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7"/>
        <w:gridCol w:w="2120"/>
        <w:gridCol w:w="836"/>
        <w:gridCol w:w="5413"/>
        <w:gridCol w:w="4679"/>
        <w:gridCol w:w="1276"/>
      </w:tblGrid>
      <w:tr w:rsidR="00684721" w:rsidRPr="00226B1C" w14:paraId="35C00760" w14:textId="77777777" w:rsidTr="00976D43">
        <w:trPr>
          <w:cantSplit/>
          <w:trHeight w:val="862"/>
          <w:tblHeader/>
        </w:trPr>
        <w:tc>
          <w:tcPr>
            <w:tcW w:w="567" w:type="dxa"/>
            <w:shd w:val="clear" w:color="auto" w:fill="auto"/>
            <w:vAlign w:val="center"/>
          </w:tcPr>
          <w:p w14:paraId="5D8C3251" w14:textId="77777777" w:rsidR="00C81E1A" w:rsidRPr="00324848" w:rsidRDefault="00C81E1A" w:rsidP="00324848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73283D" w14:textId="77777777" w:rsidR="00C81E1A" w:rsidRPr="00324848" w:rsidRDefault="00C81E1A" w:rsidP="00A767B0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50632B8" w14:textId="6348966E" w:rsidR="00C81E1A" w:rsidRPr="00324848" w:rsidRDefault="00C81E1A" w:rsidP="00646D1A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836" w:type="dxa"/>
            <w:vAlign w:val="center"/>
          </w:tcPr>
          <w:p w14:paraId="1B7F672E" w14:textId="77777777" w:rsidR="00C81E1A" w:rsidRPr="00324848" w:rsidRDefault="00C81E1A" w:rsidP="002365C7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Status</w:t>
            </w:r>
          </w:p>
          <w:p w14:paraId="59D468C0" w14:textId="01A612C7" w:rsidR="00C81E1A" w:rsidRPr="00324848" w:rsidRDefault="00C81E1A" w:rsidP="00236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F63B250" w14:textId="77777777" w:rsidR="00C81E1A" w:rsidRDefault="00C81E1A" w:rsidP="002365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 of assessment</w:t>
            </w:r>
          </w:p>
          <w:p w14:paraId="44C37886" w14:textId="7EBC646D" w:rsidR="000B5003" w:rsidRPr="00324848" w:rsidRDefault="000B5003" w:rsidP="002365C7">
            <w:pPr>
              <w:rPr>
                <w:b/>
                <w:sz w:val="18"/>
                <w:szCs w:val="18"/>
              </w:rPr>
            </w:pPr>
            <w:r w:rsidRPr="003B18B7">
              <w:rPr>
                <w:color w:val="FFFFFF" w:themeColor="background1"/>
                <w:sz w:val="18"/>
                <w:szCs w:val="18"/>
                <w:highlight w:val="red"/>
              </w:rPr>
              <w:t>Note: Causes mentioned below are not exhaustive and are only example; other causes can apply depending of the context and information available.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1B3EACD" w14:textId="77777777" w:rsidR="000B5003" w:rsidRDefault="00C81E1A" w:rsidP="004B40DB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Observation</w:t>
            </w:r>
            <w:r>
              <w:rPr>
                <w:b/>
                <w:sz w:val="18"/>
                <w:szCs w:val="18"/>
              </w:rPr>
              <w:t>s</w:t>
            </w:r>
          </w:p>
          <w:p w14:paraId="06E3630A" w14:textId="5851A5AC" w:rsidR="00C81E1A" w:rsidRPr="00324848" w:rsidRDefault="000B5003" w:rsidP="004B40DB">
            <w:pPr>
              <w:rPr>
                <w:b/>
                <w:sz w:val="18"/>
                <w:szCs w:val="18"/>
              </w:rPr>
            </w:pPr>
            <w:r w:rsidRPr="003B18B7">
              <w:rPr>
                <w:color w:val="FFFFFF" w:themeColor="background1"/>
                <w:sz w:val="18"/>
                <w:szCs w:val="18"/>
                <w:highlight w:val="red"/>
              </w:rPr>
              <w:t>Note: Observations mentioned below are not exhaustiveand are only example, other observations can apply depending of the context and information available.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DD8B9" w14:textId="5C5B362C" w:rsidR="00C81E1A" w:rsidRPr="00324848" w:rsidRDefault="00C81E1A" w:rsidP="004B4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reporting on/Year assessed</w:t>
            </w:r>
          </w:p>
        </w:tc>
      </w:tr>
      <w:tr w:rsidR="00C5026A" w:rsidRPr="00226B1C" w14:paraId="5E78E2A4" w14:textId="77777777" w:rsidTr="00976D43">
        <w:tc>
          <w:tcPr>
            <w:tcW w:w="16018" w:type="dxa"/>
            <w:gridSpan w:val="7"/>
            <w:tcBorders>
              <w:bottom w:val="single" w:sz="12" w:space="0" w:color="auto"/>
            </w:tcBorders>
            <w:shd w:val="pct5" w:color="auto" w:fill="auto"/>
          </w:tcPr>
          <w:p w14:paraId="03C2AD24" w14:textId="77777777" w:rsidR="00C5026A" w:rsidRPr="00324848" w:rsidRDefault="00C5026A" w:rsidP="00646D1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Implementation obligations</w:t>
            </w:r>
          </w:p>
        </w:tc>
      </w:tr>
      <w:tr w:rsidR="00A53FAA" w:rsidRPr="00226B1C" w14:paraId="6A4A70BC" w14:textId="77777777" w:rsidTr="00976D43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9B9FFE" w14:textId="77777777" w:rsidR="00C81E1A" w:rsidRPr="00324848" w:rsidRDefault="00C81E1A" w:rsidP="00324848">
            <w:pPr>
              <w:pStyle w:val="ListParagraph"/>
              <w:numPr>
                <w:ilvl w:val="1"/>
                <w:numId w:val="14"/>
              </w:numPr>
              <w:tabs>
                <w:tab w:val="left" w:pos="-2835"/>
              </w:tabs>
              <w:ind w:left="426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55BB21" w14:textId="77777777" w:rsidR="00C81E1A" w:rsidRPr="00324848" w:rsidRDefault="00C81E1A" w:rsidP="0032484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Art. X Agreement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FA3B33" w14:textId="630C4DA0" w:rsidR="00C81E1A" w:rsidRPr="00324848" w:rsidRDefault="00C81E1A" w:rsidP="00B23B0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Report of Implementation </w:t>
            </w:r>
            <w:r w:rsidR="00CA6F9A">
              <w:rPr>
                <w:sz w:val="18"/>
                <w:szCs w:val="18"/>
              </w:rPr>
              <w:t>(IR)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238AA061" w14:textId="4CE95A5F" w:rsidR="00C81E1A" w:rsidRPr="00324848" w:rsidRDefault="00C81E1A" w:rsidP="0063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11DCF7" w14:textId="09A17D8A" w:rsidR="00C81E1A" w:rsidRPr="00633AA7" w:rsidRDefault="00C81E1A" w:rsidP="005C5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received and all sections completed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FDD9F5" w14:textId="1EEAFFE9" w:rsidR="00C81E1A" w:rsidRPr="00324848" w:rsidRDefault="00C81E1A" w:rsidP="004B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EDF7DB" w14:textId="3D9EF508" w:rsidR="00C81E1A" w:rsidRPr="00C81E1A" w:rsidRDefault="00C81E1A" w:rsidP="00976D43">
            <w:pPr>
              <w:jc w:val="center"/>
              <w:rPr>
                <w:b/>
                <w:sz w:val="32"/>
                <w:szCs w:val="32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A53FAA" w:rsidRPr="00226B1C" w14:paraId="051E12BF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E033B29" w14:textId="77777777" w:rsidR="00C81E1A" w:rsidRPr="00324848" w:rsidRDefault="00C81E1A" w:rsidP="008F3588">
            <w:pPr>
              <w:pStyle w:val="ListParagraph"/>
              <w:tabs>
                <w:tab w:val="left" w:pos="-2835"/>
              </w:tabs>
              <w:ind w:left="426" w:right="-250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D016B7C" w14:textId="77777777" w:rsidR="00C81E1A" w:rsidRPr="00324848" w:rsidRDefault="00C81E1A" w:rsidP="0032484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8FB18C3" w14:textId="77777777" w:rsidR="00C81E1A" w:rsidRDefault="00C81E1A" w:rsidP="00B23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04C4C44" w14:textId="1E889BCA" w:rsidR="00C81E1A" w:rsidRPr="00324848" w:rsidRDefault="00C81E1A" w:rsidP="0063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9CEC2" w14:textId="1520C7A0" w:rsidR="00C81E1A" w:rsidRPr="00633AA7" w:rsidRDefault="00C81E1A" w:rsidP="002B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 received, </w:t>
            </w:r>
            <w:r w:rsidR="002B61FC">
              <w:rPr>
                <w:sz w:val="18"/>
                <w:szCs w:val="18"/>
              </w:rPr>
              <w:t>at least one section not completed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8C4FC" w14:textId="20B02F39" w:rsidR="00C81E1A" w:rsidRPr="00324848" w:rsidRDefault="00C81E1A" w:rsidP="00142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 X section(s) not completed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69B3A8" w14:textId="20C71CCE" w:rsidR="00C81E1A" w:rsidRPr="00C81E1A" w:rsidRDefault="00C81E1A" w:rsidP="004B30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226B1C" w14:paraId="72E2BD50" w14:textId="77777777" w:rsidTr="00976D43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4FAD3B" w14:textId="77777777" w:rsidR="00596C62" w:rsidRPr="008F3588" w:rsidRDefault="00596C62" w:rsidP="00596C62">
            <w:pPr>
              <w:tabs>
                <w:tab w:val="left" w:pos="-2835"/>
              </w:tabs>
              <w:ind w:right="-250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59416" w14:textId="77777777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0028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B84" w14:textId="3D4A94A2" w:rsidR="00596C62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988" w14:textId="7134EF67" w:rsidR="00596C62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IR received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12F" w14:textId="16D1397B" w:rsidR="00596C62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IR received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09C8D" w14:textId="77777777" w:rsidR="00596C62" w:rsidRPr="00C81E1A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226B1C" w14:paraId="3E9B1A5A" w14:textId="77777777" w:rsidTr="00976D43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8A25F4" w14:textId="77777777" w:rsidR="00596C62" w:rsidRPr="008F3588" w:rsidRDefault="00596C62" w:rsidP="00596C62">
            <w:pPr>
              <w:tabs>
                <w:tab w:val="left" w:pos="-2835"/>
              </w:tabs>
              <w:ind w:right="-250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DEFA7F" w14:textId="77777777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FCE0E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DC9615" w14:textId="7396EF49" w:rsidR="00596C62" w:rsidRPr="00324848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C66A1C" w14:textId="080551E1" w:rsidR="00596C62" w:rsidRPr="00596C62" w:rsidRDefault="00596C62" w:rsidP="00596C62">
            <w:pPr>
              <w:rPr>
                <w:i/>
                <w:sz w:val="18"/>
                <w:szCs w:val="18"/>
              </w:rPr>
            </w:pPr>
            <w:r w:rsidRPr="00596C62">
              <w:rPr>
                <w:i/>
                <w:sz w:val="18"/>
                <w:szCs w:val="18"/>
              </w:rPr>
              <w:t>IR mandatory for all CPCs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6CC44" w14:textId="12D4B5BF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0E202" w14:textId="7E1F66C7" w:rsidR="00596C62" w:rsidRPr="00C81E1A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6BE70274" w14:textId="77777777" w:rsidTr="00976D43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D3D6E1" w14:textId="77777777" w:rsidR="00596C62" w:rsidRPr="00324848" w:rsidRDefault="00596C62" w:rsidP="00596C62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E755E0" w14:textId="44B665A3" w:rsidR="00596C62" w:rsidRPr="006E0E3C" w:rsidRDefault="00E771DC" w:rsidP="00F30967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Rules </w:t>
            </w:r>
            <w:r w:rsidR="00F30967" w:rsidRPr="006E0E3C">
              <w:rPr>
                <w:sz w:val="18"/>
                <w:szCs w:val="18"/>
              </w:rPr>
              <w:t xml:space="preserve">of </w:t>
            </w:r>
            <w:r w:rsidRPr="006E0E3C">
              <w:rPr>
                <w:sz w:val="18"/>
                <w:szCs w:val="18"/>
              </w:rPr>
              <w:t>P</w:t>
            </w:r>
            <w:r w:rsidR="00F30967" w:rsidRPr="006E0E3C">
              <w:rPr>
                <w:sz w:val="18"/>
                <w:szCs w:val="18"/>
              </w:rPr>
              <w:t>rocedure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B90AE4" w14:textId="6A0AE0E5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Compliance Questionnaire (CQ)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7A5D77" w14:textId="2A6C8E4A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AB4A4" w14:textId="7DC85B10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CQ received and all section(s)/question(s) completed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D695A" w14:textId="6DB950BB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B8200" w14:textId="0E843580" w:rsidR="00596C62" w:rsidRPr="006E0E3C" w:rsidRDefault="00596C62" w:rsidP="00FF5887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A53FAA" w:rsidRPr="006E0E3C" w14:paraId="1B98A35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A3B114B" w14:textId="77777777" w:rsidR="00596C62" w:rsidRPr="006E0E3C" w:rsidRDefault="00596C62" w:rsidP="00596C62">
            <w:pPr>
              <w:tabs>
                <w:tab w:val="left" w:pos="-2977"/>
              </w:tabs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71353F8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9F2F0F7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618E4" w14:textId="219B8227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8F03" w14:textId="3B9D666C" w:rsidR="00596C62" w:rsidRPr="006E0E3C" w:rsidRDefault="00596C62" w:rsidP="002B61FC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CQ received, </w:t>
            </w:r>
            <w:r w:rsidR="002B61FC">
              <w:rPr>
                <w:sz w:val="18"/>
                <w:szCs w:val="18"/>
              </w:rPr>
              <w:t>at least one section/question not completed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95261" w14:textId="56FA695F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[Date], X section(s)/question(s) not completed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818357" w14:textId="74AEA693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6B9FAC8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C93BBD5" w14:textId="77777777" w:rsidR="00596C62" w:rsidRPr="006E0E3C" w:rsidRDefault="00596C62" w:rsidP="00596C62">
            <w:pPr>
              <w:tabs>
                <w:tab w:val="left" w:pos="-2977"/>
              </w:tabs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A999DAA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B005C0C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9ECC0" w14:textId="65DCE0C4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44348" w14:textId="5E5FC19B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CQ received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5377E" w14:textId="48954FCF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CQ received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131881" w14:textId="589DF9CE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2F26BC8C" w14:textId="77777777" w:rsidTr="00976D43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A013A1" w14:textId="77777777" w:rsidR="00596C62" w:rsidRPr="006E0E3C" w:rsidRDefault="00596C62" w:rsidP="00596C62">
            <w:pPr>
              <w:tabs>
                <w:tab w:val="left" w:pos="-2977"/>
              </w:tabs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DF8B4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AFCE9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56995" w14:textId="7C1C20EB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506B65" w14:textId="26398739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i/>
                <w:sz w:val="18"/>
                <w:szCs w:val="18"/>
              </w:rPr>
              <w:t>CQ mandatory for all CPCs.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34DB9C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9A1F2" w14:textId="77777777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1E53E3CB" w14:textId="77777777" w:rsidTr="00976D43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E0D793" w14:textId="77777777" w:rsidR="00596C62" w:rsidRPr="006E0E3C" w:rsidRDefault="00596C62" w:rsidP="00596C62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BAF4AC" w14:textId="3E15D0EE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SC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5898AC" w14:textId="353C4A73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  <w:r w:rsidRPr="006E0E3C">
              <w:rPr>
                <w:sz w:val="18"/>
                <w:szCs w:val="18"/>
              </w:rPr>
              <w:t>National Scientific Report (NR)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D80D0" w14:textId="649BE810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B6246" w14:textId="5DF3378F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NR received and all sections completed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4B26E" w14:textId="646C4C30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FD0A3" w14:textId="3C948892" w:rsidR="00596C62" w:rsidRPr="006E0E3C" w:rsidRDefault="00596C62" w:rsidP="002B61FC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7</w:t>
            </w:r>
          </w:p>
        </w:tc>
      </w:tr>
      <w:tr w:rsidR="00A53FAA" w:rsidRPr="006E0E3C" w14:paraId="7917BBE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C7573A5" w14:textId="77777777" w:rsidR="00596C62" w:rsidRPr="006E0E3C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0E24B1F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04F08C1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70FEF" w14:textId="4C22A77F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EF63" w14:textId="54B94E87" w:rsidR="00596C62" w:rsidRPr="006E0E3C" w:rsidRDefault="00596C62" w:rsidP="009616F5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NR received, </w:t>
            </w:r>
            <w:r w:rsidR="009616F5">
              <w:rPr>
                <w:sz w:val="18"/>
                <w:szCs w:val="18"/>
              </w:rPr>
              <w:t>at least one section not completed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719C2" w14:textId="519C20A7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[Date], X section(s) not completed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4FD7D5" w14:textId="7D046657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4E31F5D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C062C7E" w14:textId="77777777" w:rsidR="00596C62" w:rsidRPr="006E0E3C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3E5AE66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0EBF98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7E67E" w14:textId="68808C60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A3395" w14:textId="5E7665AA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NR received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E27B" w14:textId="0228B00A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NR received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624D07" w14:textId="3EAB6E51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6E0E3C" w14:paraId="5E1CCFD3" w14:textId="77777777" w:rsidTr="00976D43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5E4AF" w14:textId="77777777" w:rsidR="00596C62" w:rsidRPr="006E0E3C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2C9D1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53244" w14:textId="77777777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629C0" w14:textId="18C51540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C9CCA" w14:textId="74B3EA9C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i/>
                <w:sz w:val="18"/>
                <w:szCs w:val="18"/>
              </w:rPr>
              <w:t>NR mandatory for all CPCs.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37DCE8" w14:textId="77777777" w:rsidR="00596C62" w:rsidRPr="006E0E3C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227CDB" w14:textId="77777777" w:rsidR="00596C62" w:rsidRPr="006E0E3C" w:rsidRDefault="00596C62" w:rsidP="00596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FAA" w:rsidRPr="00226B1C" w14:paraId="4C83341D" w14:textId="77777777" w:rsidTr="00976D43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C1AAFF" w14:textId="77777777" w:rsidR="00596C62" w:rsidRPr="006E0E3C" w:rsidRDefault="00596C62" w:rsidP="00596C62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C9D39A" w14:textId="77777777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Commission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D51507" w14:textId="0F1399F6" w:rsidR="00596C62" w:rsidRPr="006E0E3C" w:rsidRDefault="00596C62" w:rsidP="00596C62">
            <w:pPr>
              <w:jc w:val="center"/>
              <w:rPr>
                <w:sz w:val="18"/>
                <w:szCs w:val="18"/>
                <w:lang w:eastAsia="ja-JP"/>
              </w:rPr>
            </w:pPr>
            <w:r w:rsidRPr="006E0E3C">
              <w:rPr>
                <w:sz w:val="18"/>
                <w:szCs w:val="18"/>
              </w:rPr>
              <w:t>Feedback letter (FL)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4D8D5" w14:textId="1D04BF53" w:rsidR="00596C62" w:rsidRPr="006E0E3C" w:rsidRDefault="00596C62" w:rsidP="00596C62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AB838" w14:textId="17C9829E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FL received and all issues responded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004D89" w14:textId="40EFA0CF" w:rsidR="00596C62" w:rsidRPr="006E0E3C" w:rsidRDefault="00596C62" w:rsidP="00596C62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032A87" w14:textId="4FA58C6B" w:rsidR="00596C62" w:rsidRPr="00C81E1A" w:rsidRDefault="00596C62" w:rsidP="002B61FC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A53FAA" w:rsidRPr="00226B1C" w14:paraId="1118ACC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722D6A2" w14:textId="77777777" w:rsidR="00596C62" w:rsidRPr="00324848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E90F343" w14:textId="77777777" w:rsidR="00596C62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8D0DC6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06B17" w14:textId="5A2C8C8C" w:rsidR="00596C62" w:rsidRPr="00324848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0C376" w14:textId="07DFB97C" w:rsidR="00596C62" w:rsidRPr="00CC061B" w:rsidRDefault="00596C62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 received, </w:t>
            </w:r>
            <w:r w:rsidR="00F30967">
              <w:rPr>
                <w:sz w:val="18"/>
                <w:szCs w:val="18"/>
              </w:rPr>
              <w:t>incomplete response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F511" w14:textId="46728DE5" w:rsidR="00596C62" w:rsidRPr="00324848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 X issue(s) not responded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FFD199" w14:textId="4B2C2C51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</w:tr>
      <w:tr w:rsidR="00A53FAA" w:rsidRPr="00226B1C" w14:paraId="5BA891F1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7E14B15" w14:textId="77777777" w:rsidR="00596C62" w:rsidRPr="00324848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90A3DA4" w14:textId="77777777" w:rsidR="00596C62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A44D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1559" w14:textId="7A18B5F1" w:rsidR="00596C62" w:rsidRPr="00324848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00C0" w14:textId="742F6227" w:rsidR="00596C62" w:rsidRPr="00CC061B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FL</w:t>
            </w:r>
            <w:r w:rsidR="00F309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received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23B" w14:textId="174C042F" w:rsidR="00596C62" w:rsidRPr="00324848" w:rsidRDefault="00596C62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FL received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13DB1" w14:textId="34603D22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</w:tr>
      <w:tr w:rsidR="00A53FAA" w:rsidRPr="00226B1C" w14:paraId="37B6F325" w14:textId="77777777" w:rsidTr="00976D43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BEF8FE" w14:textId="77777777" w:rsidR="00596C62" w:rsidRPr="00324848" w:rsidRDefault="00596C62" w:rsidP="00596C62">
            <w:pPr>
              <w:pStyle w:val="ListParagraph"/>
              <w:tabs>
                <w:tab w:val="left" w:pos="-2977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633237" w14:textId="77777777" w:rsidR="00596C62" w:rsidRDefault="00596C62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8A5141" w14:textId="77777777" w:rsidR="00596C62" w:rsidRDefault="00596C62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C0C53" w14:textId="36059436" w:rsidR="00596C62" w:rsidRDefault="00596C62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517A3C" w14:textId="2CDB9042" w:rsidR="00596C62" w:rsidRDefault="00596C62" w:rsidP="00F30967">
            <w:pPr>
              <w:rPr>
                <w:sz w:val="18"/>
                <w:szCs w:val="18"/>
              </w:rPr>
            </w:pPr>
            <w:r w:rsidRPr="00596C62">
              <w:rPr>
                <w:sz w:val="18"/>
                <w:szCs w:val="18"/>
              </w:rPr>
              <w:t xml:space="preserve">The CPC was not issued a FL, a response </w:t>
            </w:r>
            <w:r w:rsidR="00F30967" w:rsidRPr="00596C62">
              <w:rPr>
                <w:sz w:val="18"/>
                <w:szCs w:val="18"/>
              </w:rPr>
              <w:t>i</w:t>
            </w:r>
            <w:r w:rsidR="00F30967">
              <w:rPr>
                <w:sz w:val="18"/>
                <w:szCs w:val="18"/>
              </w:rPr>
              <w:t>s</w:t>
            </w:r>
            <w:r w:rsidR="00F30967" w:rsidRPr="00596C62">
              <w:rPr>
                <w:sz w:val="18"/>
                <w:szCs w:val="18"/>
              </w:rPr>
              <w:t xml:space="preserve"> </w:t>
            </w:r>
            <w:r w:rsidRPr="00596C62">
              <w:rPr>
                <w:sz w:val="18"/>
                <w:szCs w:val="18"/>
              </w:rPr>
              <w:t>not required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B1E79" w14:textId="5A493B3E" w:rsidR="00596C62" w:rsidRDefault="00596C62" w:rsidP="00596C62">
            <w:pPr>
              <w:rPr>
                <w:sz w:val="18"/>
                <w:szCs w:val="18"/>
              </w:rPr>
            </w:pPr>
            <w:r w:rsidRPr="007F149A">
              <w:rPr>
                <w:sz w:val="18"/>
                <w:szCs w:val="18"/>
              </w:rPr>
              <w:t>No feedback letter was issued</w:t>
            </w:r>
            <w:r w:rsidR="007F149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5CD728" w14:textId="77777777" w:rsidR="00596C62" w:rsidRPr="00324848" w:rsidRDefault="00596C62" w:rsidP="00596C62">
            <w:pPr>
              <w:rPr>
                <w:sz w:val="18"/>
                <w:szCs w:val="18"/>
              </w:rPr>
            </w:pPr>
          </w:p>
        </w:tc>
      </w:tr>
      <w:tr w:rsidR="00596C62" w:rsidRPr="00226B1C" w14:paraId="3881E533" w14:textId="77777777" w:rsidTr="00976D43">
        <w:tc>
          <w:tcPr>
            <w:tcW w:w="1601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560EC9" w14:textId="77777777" w:rsidR="00596C62" w:rsidRPr="00324848" w:rsidRDefault="00596C62" w:rsidP="00596C62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Management Standards</w:t>
            </w:r>
          </w:p>
        </w:tc>
      </w:tr>
      <w:tr w:rsidR="006E0E3C" w:rsidRPr="00226B1C" w14:paraId="3AB7588C" w14:textId="77777777" w:rsidTr="00976D43">
        <w:trPr>
          <w:trHeight w:val="32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352E02" w14:textId="0942419D" w:rsidR="006E0E3C" w:rsidRPr="001E7719" w:rsidRDefault="006E0E3C" w:rsidP="00596C62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20A867" w14:textId="1F09E697" w:rsidR="006E0E3C" w:rsidRPr="00324848" w:rsidRDefault="006E0E3C" w:rsidP="00112E5D">
            <w:pPr>
              <w:jc w:val="center"/>
              <w:rPr>
                <w:sz w:val="18"/>
                <w:szCs w:val="18"/>
              </w:rPr>
            </w:pPr>
            <w:r w:rsidRPr="00D35C69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5</w:t>
            </w:r>
            <w:r w:rsidRPr="00D35C69">
              <w:rPr>
                <w:sz w:val="18"/>
                <w:szCs w:val="18"/>
              </w:rPr>
              <w:t>/04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0DA8CF" w14:textId="416AB575" w:rsidR="006E0E3C" w:rsidRPr="00324848" w:rsidRDefault="006E0E3C" w:rsidP="00596C62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Documents 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listed in this resolution </w:t>
            </w:r>
            <w:r w:rsidRPr="00324848">
              <w:rPr>
                <w:sz w:val="18"/>
                <w:szCs w:val="18"/>
              </w:rPr>
              <w:t>on board</w:t>
            </w:r>
          </w:p>
          <w:p w14:paraId="5898FA2A" w14:textId="77777777" w:rsidR="006E0E3C" w:rsidRDefault="006E0E3C" w:rsidP="00596C62">
            <w:pPr>
              <w:rPr>
                <w:sz w:val="18"/>
                <w:szCs w:val="18"/>
              </w:rPr>
            </w:pPr>
          </w:p>
          <w:p w14:paraId="681BF6C5" w14:textId="58AAA871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Documents = </w:t>
            </w:r>
            <w:r w:rsidRPr="004B306A">
              <w:rPr>
                <w:sz w:val="18"/>
                <w:szCs w:val="18"/>
              </w:rPr>
              <w:t>Certificates of vessel registration &amp; valid authorisation to fish and/or tranship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6C2219" w14:textId="0EED08AA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26F523" w14:textId="67746CF3" w:rsidR="006E0E3C" w:rsidRPr="00CC061B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972A90" w14:textId="6C090A4A" w:rsidR="006E0E3C" w:rsidRPr="00324848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8B0E6" w14:textId="7207EF1E" w:rsidR="006E0E3C" w:rsidRPr="00C81E1A" w:rsidRDefault="006E0E3C" w:rsidP="00976D43">
            <w:pPr>
              <w:jc w:val="center"/>
              <w:rPr>
                <w:b/>
                <w:sz w:val="32"/>
                <w:szCs w:val="32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6E0E3C" w:rsidRPr="00226B1C" w14:paraId="32AD5A89" w14:textId="77777777" w:rsidTr="00976D43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14:paraId="7CD534FC" w14:textId="77777777" w:rsidR="006E0E3C" w:rsidRPr="001E7719" w:rsidRDefault="006E0E3C" w:rsidP="00596C62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A5EA461" w14:textId="77777777" w:rsidR="006E0E3C" w:rsidRPr="00D35C69" w:rsidRDefault="006E0E3C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1E42548" w14:textId="77777777" w:rsidR="006E0E3C" w:rsidRDefault="006E0E3C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C4752" w14:textId="40AED9F9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A92C0" w14:textId="318B00EA" w:rsidR="006E0E3C" w:rsidRPr="00CC061B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C9B21" w14:textId="79ECF0AB" w:rsidR="006E0E3C" w:rsidRPr="00324848" w:rsidRDefault="006E0E3C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documents are on board/No legal reference provided/Conflicting information IR/CQ.</w:t>
            </w:r>
            <w:r w:rsidR="00976D43">
              <w:rPr>
                <w:sz w:val="18"/>
                <w:szCs w:val="18"/>
              </w:rPr>
              <w:t xml:space="preserve"> Information from other reporting requirement(s) indicate some vessels have no documents onboard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48107D" w14:textId="77777777" w:rsidR="006E0E3C" w:rsidRPr="00C81E1A" w:rsidRDefault="006E0E3C" w:rsidP="00596C62">
            <w:pPr>
              <w:rPr>
                <w:sz w:val="32"/>
                <w:szCs w:val="32"/>
              </w:rPr>
            </w:pPr>
          </w:p>
        </w:tc>
      </w:tr>
      <w:tr w:rsidR="006E0E3C" w:rsidRPr="00226B1C" w14:paraId="5AD46D35" w14:textId="77777777" w:rsidTr="00976D43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14:paraId="655BA323" w14:textId="77777777" w:rsidR="006E0E3C" w:rsidRPr="001E7719" w:rsidRDefault="006E0E3C" w:rsidP="00596C62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78E6968" w14:textId="77777777" w:rsidR="006E0E3C" w:rsidRPr="00D35C69" w:rsidRDefault="006E0E3C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238DA6" w14:textId="77777777" w:rsidR="006E0E3C" w:rsidRDefault="006E0E3C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D61AD" w14:textId="265FB4FB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1C2CE" w14:textId="3CAEE96C" w:rsidR="006E0E3C" w:rsidRPr="00CC061B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B3F44" w14:textId="74D79D08" w:rsidR="006E0E3C" w:rsidRPr="00324848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06D2DF" w14:textId="77777777" w:rsidR="006E0E3C" w:rsidRPr="00C81E1A" w:rsidRDefault="006E0E3C" w:rsidP="00596C62">
            <w:pPr>
              <w:rPr>
                <w:sz w:val="32"/>
                <w:szCs w:val="32"/>
              </w:rPr>
            </w:pPr>
          </w:p>
        </w:tc>
      </w:tr>
      <w:tr w:rsidR="006E0E3C" w:rsidRPr="00226B1C" w14:paraId="23820056" w14:textId="77777777" w:rsidTr="00976D43">
        <w:trPr>
          <w:trHeight w:val="262"/>
        </w:trPr>
        <w:tc>
          <w:tcPr>
            <w:tcW w:w="567" w:type="dxa"/>
            <w:vMerge/>
            <w:shd w:val="clear" w:color="auto" w:fill="auto"/>
            <w:vAlign w:val="center"/>
          </w:tcPr>
          <w:p w14:paraId="4E4D683C" w14:textId="77777777" w:rsidR="006E0E3C" w:rsidRPr="001E7719" w:rsidRDefault="006E0E3C" w:rsidP="00596C62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AA49872" w14:textId="77777777" w:rsidR="006E0E3C" w:rsidRPr="00D35C69" w:rsidRDefault="006E0E3C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90E4D" w14:textId="77777777" w:rsidR="006E0E3C" w:rsidRDefault="006E0E3C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26855A" w14:textId="4D53BA29" w:rsidR="006E0E3C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D69E52" w14:textId="0313F319" w:rsidR="006E0E3C" w:rsidRDefault="006E0E3C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no vessel on the </w:t>
            </w:r>
            <w:r w:rsidR="00B33878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4745A" w14:textId="523B1E95" w:rsidR="006E0E3C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vessels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05BE3" w14:textId="77777777" w:rsidR="006E0E3C" w:rsidRPr="00C81E1A" w:rsidRDefault="006E0E3C" w:rsidP="00596C62">
            <w:pPr>
              <w:rPr>
                <w:sz w:val="32"/>
                <w:szCs w:val="32"/>
              </w:rPr>
            </w:pPr>
          </w:p>
        </w:tc>
      </w:tr>
      <w:tr w:rsidR="006E0E3C" w:rsidRPr="00226B1C" w14:paraId="6F65DCF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73A7687" w14:textId="77777777" w:rsidR="006E0E3C" w:rsidRPr="00324848" w:rsidRDefault="006E0E3C" w:rsidP="00596C62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9574664" w14:textId="0949374F" w:rsidR="006E0E3C" w:rsidRPr="00324848" w:rsidRDefault="006E0E3C" w:rsidP="00596C62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B0F8F" w14:textId="28496AEF" w:rsidR="006E0E3C" w:rsidRDefault="006E0E3C" w:rsidP="00596C6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24848">
              <w:rPr>
                <w:sz w:val="18"/>
                <w:szCs w:val="18"/>
              </w:rPr>
              <w:t>Marking of vessels</w:t>
            </w:r>
          </w:p>
          <w:p w14:paraId="72E0AC72" w14:textId="77777777" w:rsidR="006E0E3C" w:rsidRDefault="006E0E3C" w:rsidP="00596C62">
            <w:pPr>
              <w:jc w:val="center"/>
              <w:rPr>
                <w:sz w:val="18"/>
                <w:szCs w:val="18"/>
              </w:rPr>
            </w:pPr>
          </w:p>
          <w:p w14:paraId="64F0B100" w14:textId="77777777" w:rsidR="006E0E3C" w:rsidRDefault="006E0E3C" w:rsidP="00596C62">
            <w:pPr>
              <w:jc w:val="center"/>
              <w:rPr>
                <w:sz w:val="18"/>
                <w:szCs w:val="18"/>
              </w:rPr>
            </w:pPr>
          </w:p>
          <w:p w14:paraId="4522C8AB" w14:textId="77777777" w:rsidR="006E0E3C" w:rsidRDefault="006E0E3C" w:rsidP="00596C62">
            <w:pPr>
              <w:jc w:val="center"/>
              <w:rPr>
                <w:sz w:val="18"/>
                <w:szCs w:val="18"/>
              </w:rPr>
            </w:pPr>
          </w:p>
          <w:p w14:paraId="22844A2D" w14:textId="3AD98AE1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FAO Standard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5F6AD6" w14:textId="469E4AC3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B67C79" w14:textId="2A7C83DA" w:rsidR="006E0E3C" w:rsidRPr="00CC061B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209E5" w14:textId="12201167" w:rsidR="006E0E3C" w:rsidRPr="00324848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D26B29" w14:textId="3A672A0F" w:rsidR="006E0E3C" w:rsidRPr="00C81E1A" w:rsidRDefault="006E0E3C" w:rsidP="00976D43">
            <w:pPr>
              <w:jc w:val="center"/>
              <w:rPr>
                <w:b/>
                <w:sz w:val="32"/>
                <w:szCs w:val="32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6E0E3C" w:rsidRPr="00226B1C" w14:paraId="745A80E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5E6C84C" w14:textId="38B00AF8" w:rsidR="006E0E3C" w:rsidRPr="00324848" w:rsidRDefault="006E0E3C" w:rsidP="00596C62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19EE227" w14:textId="77777777" w:rsidR="006E0E3C" w:rsidRPr="00D35C69" w:rsidRDefault="006E0E3C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6AF67FB" w14:textId="77777777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9E25A" w14:textId="41A6FA39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D9AE" w14:textId="77B949E7" w:rsidR="006E0E3C" w:rsidRPr="00CC061B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95C43A" w14:textId="308FEA29" w:rsidR="006E0E3C" w:rsidRPr="00324848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vessels are marked/No legal reference provided/Conflicting information IR/CQ/Information from other reporting requirement(s) indicate some vessels are not marked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959AA5" w14:textId="77777777" w:rsidR="006E0E3C" w:rsidRPr="00324848" w:rsidRDefault="006E0E3C" w:rsidP="00596C62">
            <w:pPr>
              <w:rPr>
                <w:sz w:val="18"/>
                <w:szCs w:val="18"/>
              </w:rPr>
            </w:pPr>
          </w:p>
        </w:tc>
      </w:tr>
      <w:tr w:rsidR="006E0E3C" w:rsidRPr="00226B1C" w14:paraId="3ADBA27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5FDB23E" w14:textId="77777777" w:rsidR="006E0E3C" w:rsidRPr="00324848" w:rsidRDefault="006E0E3C" w:rsidP="00596C62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0ABC72C" w14:textId="77777777" w:rsidR="006E0E3C" w:rsidRPr="00D35C69" w:rsidRDefault="006E0E3C" w:rsidP="00596C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20F8764" w14:textId="77777777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E7034" w14:textId="3DDA3F50" w:rsidR="006E0E3C" w:rsidRPr="00324848" w:rsidRDefault="006E0E3C" w:rsidP="00596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EB081" w14:textId="582DD6C0" w:rsidR="006E0E3C" w:rsidRPr="00CC061B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55F56B" w14:textId="504CD179" w:rsidR="006E0E3C" w:rsidRPr="00324848" w:rsidRDefault="006E0E3C" w:rsidP="0059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B4D852" w14:textId="77777777" w:rsidR="006E0E3C" w:rsidRPr="00324848" w:rsidRDefault="006E0E3C" w:rsidP="00596C62">
            <w:pPr>
              <w:rPr>
                <w:sz w:val="18"/>
                <w:szCs w:val="18"/>
              </w:rPr>
            </w:pPr>
          </w:p>
        </w:tc>
      </w:tr>
      <w:tr w:rsidR="00976D43" w:rsidRPr="00226B1C" w14:paraId="252EF79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E47FED4" w14:textId="77777777" w:rsidR="00976D43" w:rsidRPr="00324848" w:rsidRDefault="00976D43" w:rsidP="00976D43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B07B9B1" w14:textId="77777777" w:rsidR="00976D43" w:rsidRPr="00D35C69" w:rsidRDefault="00976D43" w:rsidP="00976D4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6BC1B8" w14:textId="77777777" w:rsidR="00976D43" w:rsidRPr="00324848" w:rsidRDefault="00976D43" w:rsidP="00976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3AAF4" w14:textId="57168491" w:rsidR="00976D43" w:rsidRDefault="00976D43" w:rsidP="00976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216E6" w14:textId="4668EC14" w:rsidR="00976D43" w:rsidRDefault="00976D43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no vessel on the </w:t>
            </w:r>
            <w:r w:rsidR="00B33878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5619A" w14:textId="1B0DD0D9" w:rsidR="00976D43" w:rsidRDefault="00976D43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vessels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5E27F0" w14:textId="77777777" w:rsidR="00976D43" w:rsidRPr="00324848" w:rsidRDefault="00976D43" w:rsidP="00976D43">
            <w:pPr>
              <w:rPr>
                <w:sz w:val="18"/>
                <w:szCs w:val="18"/>
              </w:rPr>
            </w:pPr>
          </w:p>
        </w:tc>
      </w:tr>
      <w:tr w:rsidR="006E0E3C" w:rsidRPr="00226B1C" w14:paraId="0E4E739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831538D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D7E4ACE" w14:textId="58DB8D91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75226" w14:textId="7E39EF04" w:rsidR="006E0E3C" w:rsidRPr="00324848" w:rsidRDefault="006E0E3C" w:rsidP="00F30967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Marking of gears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44F443" w14:textId="4B8F4DE6" w:rsidR="006E0E3C" w:rsidRPr="00F814D4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A43F7E" w14:textId="4A121DAE" w:rsidR="006E0E3C" w:rsidRPr="00CC061B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48B21" w14:textId="7EA7199B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A6055" w14:textId="12E76BDB" w:rsidR="006E0E3C" w:rsidRPr="00324848" w:rsidRDefault="006E0E3C" w:rsidP="00976D43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6E0E3C" w:rsidRPr="00226B1C" w14:paraId="716C84A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D2763EB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B310D14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8EC03D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86D5CF" w14:textId="53AC4A51" w:rsidR="006E0E3C" w:rsidRPr="00F814D4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92AB5" w14:textId="34097633" w:rsidR="006E0E3C" w:rsidRPr="00CC061B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84F26" w14:textId="0F9371C1" w:rsidR="006E0E3C" w:rsidRPr="00324848" w:rsidRDefault="006E0E3C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gears are marked/No legal reference provided/Conflicting information IR/CQ/ Information from other reporting requirement(s) indicate some gears are not marked (e.g. ROP/Port inspection)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14622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6E0E3C" w:rsidRPr="00226B1C" w14:paraId="559063D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DB9A590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6115018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87E979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2A0D6" w14:textId="13ABF67F" w:rsidR="006E0E3C" w:rsidRPr="00F814D4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26D48" w14:textId="6A086222" w:rsidR="006E0E3C" w:rsidRPr="00CC061B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72E16" w14:textId="2717B369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CE0C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6E0E3C" w:rsidRPr="00226B1C" w14:paraId="2ABD4614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A5B1330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2FBE82A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650ED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B5A62" w14:textId="03707B1F" w:rsidR="006E0E3C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73A9F" w14:textId="17E2109C" w:rsidR="006E0E3C" w:rsidRDefault="006E0E3C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</w:t>
            </w:r>
            <w:r w:rsidR="00976D43">
              <w:rPr>
                <w:sz w:val="18"/>
                <w:szCs w:val="18"/>
              </w:rPr>
              <w:t>has no</w:t>
            </w:r>
            <w:r>
              <w:rPr>
                <w:sz w:val="18"/>
                <w:szCs w:val="18"/>
              </w:rPr>
              <w:t xml:space="preserve"> LL/GN vessel on </w:t>
            </w:r>
            <w:r w:rsidR="008360DC">
              <w:rPr>
                <w:sz w:val="18"/>
                <w:szCs w:val="18"/>
              </w:rPr>
              <w:t xml:space="preserve">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9126" w14:textId="0D1D7608" w:rsidR="006E0E3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LL/GN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D18CC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6E0E3C" w:rsidRPr="00226B1C" w14:paraId="52A0C1B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AAF7D59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4219952" w14:textId="79D2D288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722EA5" w14:textId="267FB1FC" w:rsidR="006E0E3C" w:rsidRPr="0081254C" w:rsidRDefault="006E0E3C" w:rsidP="00F30967">
            <w:pPr>
              <w:jc w:val="center"/>
              <w:rPr>
                <w:sz w:val="18"/>
                <w:szCs w:val="18"/>
              </w:rPr>
            </w:pPr>
            <w:r w:rsidRPr="0081254C">
              <w:rPr>
                <w:sz w:val="18"/>
                <w:szCs w:val="18"/>
              </w:rPr>
              <w:t>Marking of FADs</w:t>
            </w:r>
          </w:p>
        </w:tc>
        <w:tc>
          <w:tcPr>
            <w:tcW w:w="83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09B4B31" w14:textId="12397274" w:rsidR="006E0E3C" w:rsidRPr="0081254C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8F2FF" w14:textId="2C51D3E4" w:rsidR="006E0E3C" w:rsidRPr="0081254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0EEECA" w14:textId="0751F392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EB802B" w14:textId="3B794AA9" w:rsidR="006E0E3C" w:rsidRPr="00324848" w:rsidRDefault="006E0E3C" w:rsidP="00976D43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6E0E3C" w:rsidRPr="00226B1C" w14:paraId="2DC9E46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3C98E56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66625AD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437DBBA" w14:textId="77777777" w:rsidR="006E0E3C" w:rsidRPr="0081254C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CCCA67C" w14:textId="40E892CC" w:rsidR="006E0E3C" w:rsidRPr="0081254C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37409" w14:textId="00C33288" w:rsidR="006E0E3C" w:rsidRPr="0081254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678830" w14:textId="532171F8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FAD are marked/No legal reference provided/Conflicting information IR/CQ/ Information from other reporting requirement(s) indicate some FAD</w:t>
            </w:r>
            <w:r w:rsidR="00976D4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are not marked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E08137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6E0E3C" w:rsidRPr="00226B1C" w14:paraId="1C86406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34EAB6C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C13356A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79A8B34" w14:textId="77777777" w:rsidR="006E0E3C" w:rsidRPr="0081254C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419BB18" w14:textId="355480F7" w:rsidR="006E0E3C" w:rsidRPr="0081254C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44080" w14:textId="17FDEF1D" w:rsidR="006E0E3C" w:rsidRPr="0081254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5B506F" w14:textId="274A12E6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29754F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6E0E3C" w:rsidRPr="00226B1C" w14:paraId="1796906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FA3FE3A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15CAEF7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BB126E8" w14:textId="77777777" w:rsidR="006E0E3C" w:rsidRPr="0081254C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62E386C" w14:textId="062E7C43" w:rsidR="006E0E3C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74C2B" w14:textId="15BF72F3" w:rsidR="006E0E3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does not have PS on </w:t>
            </w:r>
            <w:r w:rsidR="00B33878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71EBA9" w14:textId="3F1A452A" w:rsidR="006E0E3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PS vessel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6A644D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6E0E3C" w:rsidRPr="00226B1C" w14:paraId="054BE23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35AF802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BB3DD7C" w14:textId="27E3A9F6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AFC4BE9" w14:textId="0BDBE538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Logbook on board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69530F0" w14:textId="5C48ED88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B1CBA" w14:textId="04A886CF" w:rsidR="006E0E3C" w:rsidRPr="00CC061B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B9E4CF" w14:textId="73225AC2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8BBFDA" w14:textId="3712D2CC" w:rsidR="006E0E3C" w:rsidRPr="00324848" w:rsidRDefault="006E0E3C" w:rsidP="00976D43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6E0E3C" w:rsidRPr="00226B1C" w14:paraId="0F3B60A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97B8137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2190E24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3D19ECD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BC5F83E" w14:textId="74CD5152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106DD" w14:textId="50485B5C" w:rsidR="006E0E3C" w:rsidRPr="00CC061B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0129CC" w14:textId="6A0FC155" w:rsidR="006E0E3C" w:rsidRPr="00324848" w:rsidRDefault="006E0E3C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logbook are on-board/No legal reference provided/Conflicting information IR/CQ/ Information from other reporting requirement(s) indicate logbook</w:t>
            </w:r>
            <w:r w:rsidR="00976D4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are not on board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AD44F6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</w:tr>
      <w:tr w:rsidR="006E0E3C" w:rsidRPr="00226B1C" w14:paraId="7FFDE5A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20B30C6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25AF41E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39FDBF4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56C60BFC" w14:textId="03B5AB9B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6B591" w14:textId="02E5C00D" w:rsidR="006E0E3C" w:rsidRPr="00CC061B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0302830" w14:textId="1F6C65A2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8268DF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</w:tr>
      <w:tr w:rsidR="006E0E3C" w:rsidRPr="00226B1C" w14:paraId="618D259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429416F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DC0263C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F87CB53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7900EFD" w14:textId="7EE7B8BD" w:rsidR="006E0E3C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BBF99" w14:textId="33FD2FCA" w:rsidR="006E0E3C" w:rsidRDefault="006E0E3C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</w:t>
            </w:r>
            <w:r w:rsidR="00976D43">
              <w:rPr>
                <w:sz w:val="18"/>
                <w:szCs w:val="18"/>
              </w:rPr>
              <w:t xml:space="preserve">has no </w:t>
            </w:r>
            <w:r>
              <w:rPr>
                <w:sz w:val="18"/>
                <w:szCs w:val="18"/>
              </w:rPr>
              <w:t xml:space="preserve">vessel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E12398E" w14:textId="2DFC1036" w:rsidR="006E0E3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36E8C7" w14:textId="77777777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</w:tr>
      <w:tr w:rsidR="006E0E3C" w:rsidRPr="00226B1C" w14:paraId="31BFACA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ADABE7C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E074E93" w14:textId="63FC1443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2ECE467" w14:textId="04E02555" w:rsidR="006E0E3C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A1171">
              <w:rPr>
                <w:sz w:val="18"/>
                <w:szCs w:val="18"/>
              </w:rPr>
              <w:t>fficial authorisation to fish outside National Jurisdictions</w:t>
            </w:r>
            <w:r w:rsidR="008360DC">
              <w:rPr>
                <w:sz w:val="18"/>
                <w:szCs w:val="18"/>
              </w:rPr>
              <w:t xml:space="preserve"> (ATF)</w:t>
            </w:r>
          </w:p>
          <w:p w14:paraId="15032235" w14:textId="77777777" w:rsidR="006E0E3C" w:rsidRDefault="006E0E3C" w:rsidP="0021013C">
            <w:pPr>
              <w:jc w:val="center"/>
              <w:rPr>
                <w:sz w:val="18"/>
                <w:szCs w:val="18"/>
              </w:rPr>
            </w:pPr>
          </w:p>
          <w:p w14:paraId="343EB69F" w14:textId="77777777" w:rsidR="006E0E3C" w:rsidRDefault="006E0E3C" w:rsidP="0021013C">
            <w:pPr>
              <w:jc w:val="center"/>
              <w:rPr>
                <w:sz w:val="18"/>
                <w:szCs w:val="18"/>
              </w:rPr>
            </w:pPr>
          </w:p>
          <w:p w14:paraId="01EC8F7F" w14:textId="6618D579" w:rsidR="006E0E3C" w:rsidRPr="00324848" w:rsidRDefault="006E0E3C" w:rsidP="00613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Mandatory information: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&amp;</w:t>
            </w:r>
            <w:r w:rsidRPr="006129C6">
              <w:rPr>
                <w:sz w:val="18"/>
                <w:szCs w:val="18"/>
              </w:rPr>
              <w:t xml:space="preserve"> signature of the personnel; official stamp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4CAEE11" w14:textId="2AA786B1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F55FA" w14:textId="43BC9BEB" w:rsidR="006E0E3C" w:rsidRPr="00CC061B" w:rsidRDefault="006E0E3C" w:rsidP="006132E3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&amp;</w:t>
            </w:r>
            <w:r w:rsidRPr="006129C6">
              <w:rPr>
                <w:sz w:val="18"/>
                <w:szCs w:val="18"/>
              </w:rPr>
              <w:t xml:space="preserve"> signature of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F220ED9" w14:textId="77777777" w:rsidR="006E0E3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  <w:p w14:paraId="4CA07390" w14:textId="49FA5C8D" w:rsidR="006E0E3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6723928" w14:textId="427E45B6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076522" w14:textId="17EAB02E" w:rsidR="006E0E3C" w:rsidRPr="00324848" w:rsidRDefault="006E0E3C" w:rsidP="00976D43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976D43">
              <w:rPr>
                <w:b/>
                <w:sz w:val="32"/>
                <w:szCs w:val="32"/>
              </w:rPr>
              <w:t>8</w:t>
            </w:r>
          </w:p>
        </w:tc>
      </w:tr>
      <w:tr w:rsidR="006E0E3C" w:rsidRPr="00226B1C" w14:paraId="2815CF1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9DD5B47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C03813D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D82082F" w14:textId="77777777" w:rsidR="006E0E3C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080B2D6" w14:textId="77E70DC3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9ABB0" w14:textId="0D902B97" w:rsidR="006E0E3C" w:rsidRPr="00CC061B" w:rsidRDefault="006E0E3C" w:rsidP="0061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of the following information was not provided: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ATF,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&amp;</w:t>
            </w:r>
            <w:r w:rsidRPr="006129C6">
              <w:rPr>
                <w:sz w:val="18"/>
                <w:szCs w:val="18"/>
              </w:rPr>
              <w:t xml:space="preserve"> signature of personnel; official stamp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C416632" w14:textId="6EE50024" w:rsidR="006E0E3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 Missing [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ATF,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>]</w:t>
            </w:r>
          </w:p>
          <w:p w14:paraId="030D1F94" w14:textId="077434A2" w:rsidR="006E0E3C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4F1C40CD" w14:textId="2AD2A75A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ATF not onboard or not matching mandatory information provided (e.g. ROP/Port inspection)</w:t>
            </w:r>
            <w:r w:rsidR="00976D4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EEC55A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6E0E3C" w:rsidRPr="00226B1C" w14:paraId="51715C1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BC3063B" w14:textId="29811CAD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3D2DD66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B847557" w14:textId="77777777" w:rsidR="006E0E3C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3963191" w14:textId="7607ED65" w:rsidR="006E0E3C" w:rsidRPr="00324848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872E5" w14:textId="171C115C" w:rsidR="006E0E3C" w:rsidRPr="00CC061B" w:rsidRDefault="006E0E3C" w:rsidP="0021013C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, name of </w:t>
            </w:r>
            <w:r w:rsidR="00976D43">
              <w:rPr>
                <w:sz w:val="18"/>
                <w:szCs w:val="18"/>
              </w:rPr>
              <w:t>c</w:t>
            </w:r>
            <w:r w:rsidRPr="006129C6">
              <w:rPr>
                <w:sz w:val="18"/>
                <w:szCs w:val="18"/>
              </w:rPr>
              <w:t>ontact; signature of the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not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D5CB8B2" w14:textId="623D4F96" w:rsidR="006E0E3C" w:rsidRPr="00324848" w:rsidRDefault="006E0E3C" w:rsidP="0021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266804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6E0E3C" w:rsidRPr="00226B1C" w14:paraId="6366945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369F632" w14:textId="77777777" w:rsidR="006E0E3C" w:rsidRPr="00324848" w:rsidRDefault="006E0E3C" w:rsidP="0021013C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3168A3E" w14:textId="77777777" w:rsidR="006E0E3C" w:rsidRPr="00D35C69" w:rsidRDefault="006E0E3C" w:rsidP="0021013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C2618F" w14:textId="77777777" w:rsidR="006E0E3C" w:rsidRDefault="006E0E3C" w:rsidP="00210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625A083" w14:textId="7155C6C4" w:rsidR="006E0E3C" w:rsidRDefault="006E0E3C" w:rsidP="0021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B9B48" w14:textId="2B58EF4E" w:rsidR="006E0E3C" w:rsidRPr="006129C6" w:rsidRDefault="006E0E3C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does have vessel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2D0DCE4" w14:textId="178172E3" w:rsidR="006E0E3C" w:rsidRDefault="006E0E3C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on the IOTC </w:t>
            </w:r>
            <w:r w:rsidR="00B33878">
              <w:rPr>
                <w:sz w:val="18"/>
                <w:szCs w:val="18"/>
              </w:rPr>
              <w:t xml:space="preserve">Record of authorised </w:t>
            </w:r>
            <w:r w:rsidR="00B33878">
              <w:rPr>
                <w:sz w:val="18"/>
                <w:szCs w:val="18"/>
              </w:rPr>
              <w:lastRenderedPageBreak/>
              <w:t>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B6F877" w14:textId="77777777" w:rsidR="006E0E3C" w:rsidRPr="00324848" w:rsidRDefault="006E0E3C" w:rsidP="0021013C">
            <w:pPr>
              <w:rPr>
                <w:sz w:val="18"/>
                <w:szCs w:val="18"/>
              </w:rPr>
            </w:pPr>
          </w:p>
        </w:tc>
      </w:tr>
      <w:tr w:rsidR="00112E5D" w:rsidRPr="00226B1C" w14:paraId="7E97678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6092165" w14:textId="77777777" w:rsidR="00112E5D" w:rsidRPr="00324848" w:rsidRDefault="00112E5D" w:rsidP="00112E5D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752E359" w14:textId="77777777" w:rsidR="00112E5D" w:rsidRPr="00D35C69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1E8CE5C" w14:textId="6B43E6FF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 number for eligible vessels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41712C" w14:textId="660AF4DE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F5EFB" w14:textId="4DB116FD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IMO number for eligible vessels</w:t>
            </w:r>
            <w:r w:rsidR="00F30967">
              <w:rPr>
                <w:sz w:val="18"/>
                <w:szCs w:val="18"/>
              </w:rPr>
              <w:t>/Has informed on non-eligible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0B8D49" w14:textId="691DFE60" w:rsidR="00112E5D" w:rsidRDefault="00112E5D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XX </w:t>
            </w:r>
            <w:r w:rsidR="00F30967">
              <w:rPr>
                <w:sz w:val="18"/>
                <w:szCs w:val="18"/>
              </w:rPr>
              <w:t xml:space="preserve">eligible </w:t>
            </w:r>
            <w:r>
              <w:rPr>
                <w:sz w:val="18"/>
                <w:szCs w:val="18"/>
              </w:rPr>
              <w:t xml:space="preserve">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 and </w:t>
            </w:r>
            <w:r w:rsidR="00F30967">
              <w:rPr>
                <w:sz w:val="18"/>
                <w:szCs w:val="18"/>
              </w:rPr>
              <w:t xml:space="preserve">XX </w:t>
            </w:r>
            <w:r>
              <w:rPr>
                <w:sz w:val="18"/>
                <w:szCs w:val="18"/>
              </w:rPr>
              <w:t>with IMO numbers</w:t>
            </w:r>
            <w:r w:rsidR="00CC0576">
              <w:rPr>
                <w:sz w:val="18"/>
                <w:szCs w:val="18"/>
              </w:rPr>
              <w:t>.</w:t>
            </w:r>
            <w:r w:rsidR="00F30967">
              <w:rPr>
                <w:sz w:val="18"/>
                <w:szCs w:val="18"/>
              </w:rPr>
              <w:t xml:space="preserve"> Has XX non-eligible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 w:rsidR="00F30967">
              <w:rPr>
                <w:sz w:val="18"/>
                <w:szCs w:val="18"/>
              </w:rPr>
              <w:t xml:space="preserve"> and reported XX non-eligible vessels.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381C03" w14:textId="6DB69CA6" w:rsidR="00112E5D" w:rsidRPr="00112E5D" w:rsidRDefault="00112E5D" w:rsidP="00FF5887">
            <w:pPr>
              <w:jc w:val="center"/>
              <w:rPr>
                <w:b/>
                <w:sz w:val="32"/>
                <w:szCs w:val="32"/>
              </w:rPr>
            </w:pPr>
            <w:r w:rsidRPr="00112E5D">
              <w:rPr>
                <w:b/>
                <w:sz w:val="32"/>
                <w:szCs w:val="32"/>
              </w:rPr>
              <w:t>1 January 201</w:t>
            </w:r>
            <w:r w:rsidR="00FF5887">
              <w:rPr>
                <w:b/>
                <w:sz w:val="32"/>
                <w:szCs w:val="32"/>
              </w:rPr>
              <w:t>7</w:t>
            </w:r>
          </w:p>
        </w:tc>
      </w:tr>
      <w:tr w:rsidR="00112E5D" w:rsidRPr="00226B1C" w14:paraId="48EA3D4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89BE056" w14:textId="77777777" w:rsidR="00112E5D" w:rsidRPr="00324848" w:rsidRDefault="00112E5D" w:rsidP="00112E5D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EF9F97D" w14:textId="77777777" w:rsidR="00112E5D" w:rsidRPr="00D35C69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6E51DBB" w14:textId="77777777" w:rsidR="00112E5D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EB26960" w14:textId="4D60D0A6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14492" w14:textId="322668B1" w:rsidR="00112E5D" w:rsidRDefault="00112E5D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</w:t>
            </w:r>
            <w:r w:rsidR="00F30967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 xml:space="preserve">provided </w:t>
            </w:r>
            <w:r w:rsidR="00F30967">
              <w:rPr>
                <w:sz w:val="18"/>
                <w:szCs w:val="18"/>
              </w:rPr>
              <w:t>information</w:t>
            </w:r>
            <w:r>
              <w:rPr>
                <w:sz w:val="18"/>
                <w:szCs w:val="18"/>
              </w:rPr>
              <w:t xml:space="preserve"> for all vessels</w:t>
            </w:r>
            <w:r w:rsidR="00F30967">
              <w:rPr>
                <w:sz w:val="18"/>
                <w:szCs w:val="18"/>
              </w:rPr>
              <w:t xml:space="preserve"> on the </w:t>
            </w:r>
            <w:r w:rsidR="00B33878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3304D76" w14:textId="210EBB98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XX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 and ZZ with IMO numbers</w:t>
            </w:r>
            <w:r w:rsidR="00F30967">
              <w:rPr>
                <w:sz w:val="18"/>
                <w:szCs w:val="18"/>
              </w:rPr>
              <w:t>/non-eligible vessels</w:t>
            </w:r>
            <w:r w:rsidR="00CC057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187916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3FEBAA0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2701B2B" w14:textId="77777777" w:rsidR="00112E5D" w:rsidRPr="00324848" w:rsidRDefault="00112E5D" w:rsidP="00112E5D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1CEF1D9" w14:textId="77777777" w:rsidR="00112E5D" w:rsidRPr="00D35C69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B20F8A3" w14:textId="77777777" w:rsidR="00112E5D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AEF40C9" w14:textId="16314EA4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52202" w14:textId="681E57B1" w:rsidR="00112E5D" w:rsidRDefault="00112E5D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IMO number</w:t>
            </w:r>
            <w:r w:rsidR="00F30967">
              <w:rPr>
                <w:sz w:val="18"/>
                <w:szCs w:val="18"/>
              </w:rPr>
              <w:t>/status of eligibility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466909" w14:textId="1E5AAAD8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</w:t>
            </w:r>
            <w:r w:rsidR="00CC057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874F4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458476B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FC42A4E" w14:textId="77777777" w:rsidR="00112E5D" w:rsidRPr="00324848" w:rsidRDefault="00112E5D" w:rsidP="00112E5D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397C37C" w14:textId="77777777" w:rsidR="00112E5D" w:rsidRPr="00D35C69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0333B06" w14:textId="77777777" w:rsidR="00112E5D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86C19E4" w14:textId="7CA2B75A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A08F6" w14:textId="14734717" w:rsidR="00112E5D" w:rsidRDefault="00112E5D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</w:t>
            </w:r>
            <w:r w:rsidR="00976D43">
              <w:rPr>
                <w:sz w:val="18"/>
                <w:szCs w:val="18"/>
              </w:rPr>
              <w:t>has no</w:t>
            </w:r>
            <w:r>
              <w:rPr>
                <w:sz w:val="18"/>
                <w:szCs w:val="18"/>
              </w:rPr>
              <w:t xml:space="preserve"> vessel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5A683A2" w14:textId="790E4631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on the IOTC </w:t>
            </w:r>
            <w:r w:rsidR="00B33878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4B584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2B61FC" w:rsidRPr="00226B1C" w14:paraId="0A2C308A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26C0C26F" w14:textId="68A85160" w:rsidR="002B61FC" w:rsidRPr="00324848" w:rsidRDefault="002B61FC" w:rsidP="00112E5D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BEFE468" w14:textId="519A474E" w:rsidR="002B61FC" w:rsidRPr="00324848" w:rsidRDefault="002B61FC" w:rsidP="00112E5D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>. 15/01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21FCDC4" w14:textId="39049EC9" w:rsidR="002B61FC" w:rsidRPr="00324848" w:rsidRDefault="002B61F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472FD">
              <w:rPr>
                <w:sz w:val="18"/>
                <w:szCs w:val="18"/>
              </w:rPr>
              <w:t>fficial</w:t>
            </w:r>
            <w:r>
              <w:rPr>
                <w:sz w:val="18"/>
                <w:szCs w:val="18"/>
              </w:rPr>
              <w:t xml:space="preserve"> fishing </w:t>
            </w:r>
            <w:r w:rsidRPr="00A472FD">
              <w:rPr>
                <w:sz w:val="18"/>
                <w:szCs w:val="18"/>
              </w:rPr>
              <w:t>logbooks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29FCA89" w14:textId="777A32F3" w:rsidR="002B61FC" w:rsidRPr="00324848" w:rsidRDefault="002B61F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0E9DE94D" w14:textId="77777777" w:rsidR="002B61FC" w:rsidRDefault="002B61FC" w:rsidP="00112E5D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emplate of official fishing logbook </w:t>
            </w:r>
            <w:r w:rsidRPr="006129C6">
              <w:rPr>
                <w:sz w:val="18"/>
                <w:szCs w:val="18"/>
              </w:rPr>
              <w:t>provided</w:t>
            </w:r>
            <w:r>
              <w:rPr>
                <w:sz w:val="18"/>
                <w:szCs w:val="18"/>
              </w:rPr>
              <w:t>.</w:t>
            </w:r>
          </w:p>
          <w:p w14:paraId="7B52C609" w14:textId="3F9E0A0E" w:rsidR="002B61FC" w:rsidRPr="00CC061B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 in English/French provided if logbook not in one of IOTC language.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45CE23F" w14:textId="77777777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  <w:p w14:paraId="7A6048D9" w14:textId="77777777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31843A83" w14:textId="5AD7B55A" w:rsidR="002B61FC" w:rsidRPr="00324848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C57527" w14:textId="3F862EB9" w:rsidR="002B61FC" w:rsidRPr="00324848" w:rsidRDefault="002B61FC" w:rsidP="008658C1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8658C1">
              <w:rPr>
                <w:b/>
                <w:sz w:val="32"/>
                <w:szCs w:val="32"/>
              </w:rPr>
              <w:t>8</w:t>
            </w:r>
          </w:p>
        </w:tc>
      </w:tr>
      <w:tr w:rsidR="002B61FC" w:rsidRPr="00226B1C" w14:paraId="6F3E280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DBEFEB3" w14:textId="5B0BD722" w:rsidR="002B61FC" w:rsidRPr="00324848" w:rsidRDefault="002B61FC" w:rsidP="00112E5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3DDDBD" w14:textId="77777777" w:rsidR="002B61FC" w:rsidRPr="00324848" w:rsidRDefault="002B61FC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77064CB" w14:textId="77777777" w:rsidR="002B61FC" w:rsidRDefault="002B61FC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DD77E02" w14:textId="26019CF3" w:rsidR="002B61FC" w:rsidRPr="00324848" w:rsidRDefault="002B61F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3A59A1F6" w14:textId="77777777" w:rsidR="002B61FC" w:rsidRDefault="002B61FC" w:rsidP="00112E5D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emplate of official fishing logbook </w:t>
            </w:r>
            <w:r w:rsidRPr="006129C6">
              <w:rPr>
                <w:sz w:val="18"/>
                <w:szCs w:val="18"/>
              </w:rPr>
              <w:t>provided</w:t>
            </w:r>
            <w:r>
              <w:rPr>
                <w:sz w:val="18"/>
                <w:szCs w:val="18"/>
              </w:rPr>
              <w:t>.</w:t>
            </w:r>
          </w:p>
          <w:p w14:paraId="69243DFF" w14:textId="77777777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 in English/French not provided if logbook not in one of IOTC languages.</w:t>
            </w:r>
          </w:p>
          <w:p w14:paraId="7F0A10C1" w14:textId="4815F2A8" w:rsidR="002B61FC" w:rsidRPr="00CC061B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Logbook not provided for all gear/vessel type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B01569" w14:textId="77777777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</w:t>
            </w:r>
          </w:p>
          <w:p w14:paraId="38C4E64D" w14:textId="624567C7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</w:p>
          <w:p w14:paraId="241DA150" w14:textId="4AFA0704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translation in [English/French]</w:t>
            </w:r>
          </w:p>
          <w:p w14:paraId="18AE72EC" w14:textId="17688B80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7D5FA1FD" w14:textId="56521130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Logbook for [PS/LL/GN/BB] provided but missing logbook for [PS/LL/GN/BB].</w:t>
            </w:r>
          </w:p>
          <w:p w14:paraId="311B9A53" w14:textId="7CEE3A2E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4031AA09" w14:textId="1B03B831" w:rsidR="002B61FC" w:rsidRPr="00324848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fishing logbook onboard is not matching the official fishing logbook provided (e.g. ROP/Port inspection)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4E0BA" w14:textId="77777777" w:rsidR="002B61FC" w:rsidRPr="00324848" w:rsidRDefault="002B61FC" w:rsidP="00112E5D">
            <w:pPr>
              <w:rPr>
                <w:sz w:val="18"/>
                <w:szCs w:val="18"/>
              </w:rPr>
            </w:pPr>
          </w:p>
        </w:tc>
      </w:tr>
      <w:tr w:rsidR="002B61FC" w:rsidRPr="00226B1C" w14:paraId="32C3E5A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CD5DEBB" w14:textId="49323ABB" w:rsidR="002B61FC" w:rsidRPr="00324848" w:rsidRDefault="002B61FC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CE7CB5" w14:textId="77777777" w:rsidR="002B61FC" w:rsidRPr="00324848" w:rsidRDefault="002B61FC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392FE40" w14:textId="77777777" w:rsidR="002B61FC" w:rsidRDefault="002B61FC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930B691" w14:textId="26EED5BE" w:rsidR="002B61FC" w:rsidRPr="00324848" w:rsidRDefault="002B61F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7CD89FEE" w14:textId="6207D0C7" w:rsidR="002B61FC" w:rsidRPr="00CC061B" w:rsidRDefault="002B61FC" w:rsidP="00112E5D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emplate of official fishing logbook </w:t>
            </w:r>
            <w:r w:rsidRPr="006129C6">
              <w:rPr>
                <w:sz w:val="18"/>
                <w:szCs w:val="18"/>
              </w:rPr>
              <w:t>not provided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D7C63B3" w14:textId="363C5EEB" w:rsidR="002B61FC" w:rsidRPr="00324848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0995C8" w14:textId="77777777" w:rsidR="002B61FC" w:rsidRPr="00324848" w:rsidRDefault="002B61FC" w:rsidP="00112E5D">
            <w:pPr>
              <w:rPr>
                <w:sz w:val="18"/>
                <w:szCs w:val="18"/>
              </w:rPr>
            </w:pPr>
          </w:p>
        </w:tc>
      </w:tr>
      <w:tr w:rsidR="002B61FC" w:rsidRPr="00226B1C" w14:paraId="35AFF7A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91CBFD4" w14:textId="77777777" w:rsidR="002B61FC" w:rsidRPr="00324848" w:rsidRDefault="002B61FC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F7EB13" w14:textId="77777777" w:rsidR="002B61FC" w:rsidRPr="00324848" w:rsidRDefault="002B61FC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802278C" w14:textId="77777777" w:rsidR="002B61FC" w:rsidRDefault="002B61FC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5B3F210" w14:textId="33A67FA6" w:rsidR="002B61FC" w:rsidRDefault="002B61F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035A1F3E" w14:textId="78880404" w:rsidR="002B61FC" w:rsidRPr="006129C6" w:rsidRDefault="002B61FC" w:rsidP="0097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</w:t>
            </w:r>
            <w:r w:rsidR="00976D43">
              <w:rPr>
                <w:sz w:val="18"/>
                <w:szCs w:val="18"/>
              </w:rPr>
              <w:t>has no v</w:t>
            </w:r>
            <w:r>
              <w:rPr>
                <w:sz w:val="18"/>
                <w:szCs w:val="18"/>
              </w:rPr>
              <w:t xml:space="preserve">essel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36D2F51" w14:textId="7C58258A" w:rsidR="002B61FC" w:rsidRDefault="002B61F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BD0D30" w14:textId="77777777" w:rsidR="002B61FC" w:rsidRPr="00324848" w:rsidRDefault="002B61FC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0CDCAD66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1387C251" w14:textId="77777777" w:rsidR="00112E5D" w:rsidRPr="00324848" w:rsidRDefault="00112E5D" w:rsidP="00112E5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A3654A6" w14:textId="29341AD8" w:rsidR="00112E5D" w:rsidRPr="00324848" w:rsidRDefault="00112E5D" w:rsidP="00FF5887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>. 1</w:t>
            </w:r>
            <w:r w:rsidR="00FF588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FF5887">
              <w:rPr>
                <w:sz w:val="18"/>
                <w:szCs w:val="18"/>
              </w:rPr>
              <w:t>07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D4E4BC8" w14:textId="786ADD0A" w:rsidR="00112E5D" w:rsidRPr="00324848" w:rsidRDefault="00112E5D" w:rsidP="00F30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 on large-scale d</w:t>
            </w:r>
            <w:r w:rsidRPr="00324848">
              <w:rPr>
                <w:sz w:val="18"/>
                <w:szCs w:val="18"/>
              </w:rPr>
              <w:t>riftnets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5063C9C" w14:textId="2A00FA7C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463976BB" w14:textId="3AB94D8A" w:rsidR="00112E5D" w:rsidRPr="00CC061B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8CB6E2" w14:textId="227CEEA5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50B280" w14:textId="4055C9E3" w:rsidR="00112E5D" w:rsidRPr="00DA1D2D" w:rsidRDefault="00112E5D" w:rsidP="008658C1">
            <w:pPr>
              <w:jc w:val="center"/>
              <w:rPr>
                <w:b/>
                <w:sz w:val="32"/>
                <w:szCs w:val="32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8658C1">
              <w:rPr>
                <w:b/>
                <w:sz w:val="32"/>
                <w:szCs w:val="32"/>
              </w:rPr>
              <w:t>8</w:t>
            </w:r>
          </w:p>
        </w:tc>
      </w:tr>
      <w:tr w:rsidR="00112E5D" w:rsidRPr="00226B1C" w14:paraId="0E3013B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4513686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AA5BAAC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F74C65" w14:textId="77777777" w:rsidR="00112E5D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43ABED2" w14:textId="029641DE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2CB74925" w14:textId="4A3CBF19" w:rsidR="00112E5D" w:rsidRPr="00CC061B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0B4C1C" w14:textId="5367C45F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2.5 km driftnet are banned/No legal reference provided/Conflicting information IR/CQ/</w:t>
            </w:r>
          </w:p>
          <w:p w14:paraId="0E7DD587" w14:textId="36AEAFBC" w:rsidR="00112E5D" w:rsidRPr="00324848" w:rsidRDefault="00112E5D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from other reporting requirement(s) indicate Driftnets </w:t>
            </w:r>
            <w:r w:rsidR="00F30967">
              <w:rPr>
                <w:sz w:val="18"/>
                <w:szCs w:val="18"/>
              </w:rPr>
              <w:t xml:space="preserve">have </w:t>
            </w:r>
            <w:r>
              <w:rPr>
                <w:sz w:val="18"/>
                <w:szCs w:val="18"/>
              </w:rPr>
              <w:t>been used on the high seas (</w:t>
            </w:r>
            <w:r w:rsidR="00F30967">
              <w:rPr>
                <w:sz w:val="18"/>
                <w:szCs w:val="18"/>
              </w:rPr>
              <w:t xml:space="preserve">e.g. </w:t>
            </w:r>
            <w:r>
              <w:rPr>
                <w:sz w:val="18"/>
                <w:szCs w:val="18"/>
              </w:rPr>
              <w:t>ROP/Port inspection).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7561A8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4A350A14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ECB391E" w14:textId="5E739594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55B36B9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74F36BE" w14:textId="77777777" w:rsidR="00112E5D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4F3E134" w14:textId="59698B75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3B135AFD" w14:textId="0ACCDACA" w:rsidR="00112E5D" w:rsidRPr="00CC061B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096603E" w14:textId="6FF22A1B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F71D8A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6E0E3C" w:rsidRPr="00226B1C" w14:paraId="1D4B4291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214E902E" w14:textId="77777777" w:rsidR="006E0E3C" w:rsidRPr="00324848" w:rsidRDefault="006E0E3C" w:rsidP="00112E5D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DFDF992" w14:textId="0CDDE8AE" w:rsidR="006E0E3C" w:rsidRPr="00324848" w:rsidRDefault="006E0E3C" w:rsidP="008658C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>. 1</w:t>
            </w:r>
            <w:r w:rsidR="008658C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/08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23B4132" w14:textId="7999DF6C" w:rsidR="006E0E3C" w:rsidRPr="00324848" w:rsidRDefault="006E0E3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FADs management plan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4D03B5D" w14:textId="5B08AB18" w:rsidR="006E0E3C" w:rsidRPr="00324848" w:rsidRDefault="006E0E3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155028F9" w14:textId="42B63A56" w:rsidR="006E0E3C" w:rsidRPr="00CC061B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 FAD Plan received and information provided according to the guideline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8594FA" w14:textId="77777777" w:rsidR="006E0E3C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  <w:p w14:paraId="6CB10C7D" w14:textId="77777777" w:rsidR="006E0E3C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3F4096DF" w14:textId="5F391729" w:rsidR="006E0E3C" w:rsidRPr="00324848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E8CE9E" w14:textId="3DFE6E17" w:rsidR="006E0E3C" w:rsidRPr="00324848" w:rsidRDefault="006E0E3C" w:rsidP="008658C1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8658C1">
              <w:rPr>
                <w:b/>
                <w:sz w:val="32"/>
                <w:szCs w:val="32"/>
              </w:rPr>
              <w:t>8</w:t>
            </w:r>
          </w:p>
        </w:tc>
      </w:tr>
      <w:tr w:rsidR="006E0E3C" w:rsidRPr="00226B1C" w14:paraId="55DC838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1CB86CC" w14:textId="77777777" w:rsidR="006E0E3C" w:rsidRPr="00324848" w:rsidRDefault="006E0E3C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7FF38D2" w14:textId="77777777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5339BBF" w14:textId="77777777" w:rsidR="006E0E3C" w:rsidRDefault="006E0E3C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EA9E7E" w14:textId="76989B72" w:rsidR="006E0E3C" w:rsidRPr="00324848" w:rsidRDefault="006E0E3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6ECF12C6" w14:textId="7451D653" w:rsidR="006E0E3C" w:rsidRPr="00CC061B" w:rsidRDefault="006E0E3C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. FAD Plan received and information not provided according to the guideline and/or  </w:t>
            </w:r>
            <w:r>
              <w:rPr>
                <w:sz w:val="18"/>
                <w:szCs w:val="18"/>
              </w:rPr>
              <w:lastRenderedPageBreak/>
              <w:t>incompleted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9102F51" w14:textId="195257B3" w:rsidR="006E0E3C" w:rsidRPr="00324848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Received or updated [Date]; Plan not provided at IOTC standard; XX sections not completed.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F3F3CB" w14:textId="77777777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</w:tr>
      <w:tr w:rsidR="006E0E3C" w:rsidRPr="00226B1C" w14:paraId="58E05B8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59EEAC3" w14:textId="77777777" w:rsidR="006E0E3C" w:rsidRPr="00324848" w:rsidRDefault="006E0E3C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CA0ED0C" w14:textId="77777777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4B28D4D" w14:textId="77777777" w:rsidR="006E0E3C" w:rsidRDefault="006E0E3C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0E36F55" w14:textId="57905B8D" w:rsidR="006E0E3C" w:rsidRPr="00324848" w:rsidRDefault="006E0E3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5032D7BC" w14:textId="23178C28" w:rsidR="006E0E3C" w:rsidRPr="00CC061B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no FAD plan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98B288E" w14:textId="1C16E027" w:rsidR="006E0E3C" w:rsidRPr="00324848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XX PS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; 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9FA095" w14:textId="77777777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</w:tr>
      <w:tr w:rsidR="00872656" w:rsidRPr="00226B1C" w14:paraId="736500D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8C466BF" w14:textId="77777777" w:rsidR="00872656" w:rsidRPr="00324848" w:rsidRDefault="00872656" w:rsidP="00872656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1A6B648" w14:textId="77777777" w:rsidR="00872656" w:rsidRPr="00324848" w:rsidRDefault="00872656" w:rsidP="0087265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ABBC9A" w14:textId="77777777" w:rsidR="00872656" w:rsidRDefault="00872656" w:rsidP="008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E6F2E9F" w14:textId="04DD1F08" w:rsidR="00872656" w:rsidRDefault="00872656" w:rsidP="0087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4A5C58F6" w14:textId="452FCFB7" w:rsidR="00872656" w:rsidRPr="00CC061B" w:rsidRDefault="00872656" w:rsidP="00872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PS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 or FADs are not used or PS not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3CDAEFB" w14:textId="006FE801" w:rsidR="00872656" w:rsidRPr="00324848" w:rsidRDefault="00872656" w:rsidP="00872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PS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or fleet does not use FADs or PS not active in [YEARS.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BEB651" w14:textId="77777777" w:rsidR="00872656" w:rsidRPr="00324848" w:rsidRDefault="00872656" w:rsidP="00872656">
            <w:pPr>
              <w:rPr>
                <w:sz w:val="18"/>
                <w:szCs w:val="18"/>
              </w:rPr>
            </w:pPr>
          </w:p>
        </w:tc>
      </w:tr>
      <w:tr w:rsidR="006E0E3C" w:rsidRPr="00226B1C" w14:paraId="07C6028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EB84000" w14:textId="70B1AFD3" w:rsidR="006E0E3C" w:rsidRPr="006E0E3C" w:rsidRDefault="006E0E3C" w:rsidP="006E0E3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D7C26A6" w14:textId="0B522B7A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EE3A8A9" w14:textId="1507186D" w:rsidR="006E0E3C" w:rsidRDefault="006E0E3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of progress on implementation of FADs management plan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ECA4CFB" w14:textId="26B69AFF" w:rsidR="006E0E3C" w:rsidRDefault="006E0E3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31F84779" w14:textId="6CC9CE95" w:rsidR="006E0E3C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already submitted a FAD plan; has submitted the progress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DAC467" w14:textId="43607FB0" w:rsidR="006E0E3C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AD55EC" w14:textId="6E5F8B12" w:rsidR="006E0E3C" w:rsidRPr="00324848" w:rsidRDefault="006E0E3C" w:rsidP="008658C1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8658C1">
              <w:rPr>
                <w:b/>
                <w:sz w:val="32"/>
                <w:szCs w:val="32"/>
              </w:rPr>
              <w:t>8</w:t>
            </w:r>
          </w:p>
        </w:tc>
      </w:tr>
      <w:tr w:rsidR="006E0E3C" w:rsidRPr="00226B1C" w14:paraId="07599C9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3CA3842" w14:textId="77777777" w:rsidR="006E0E3C" w:rsidRPr="00324848" w:rsidRDefault="006E0E3C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FDD1272" w14:textId="77777777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F196A6B" w14:textId="77777777" w:rsidR="006E0E3C" w:rsidRDefault="006E0E3C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D145DE3" w14:textId="4664E301" w:rsidR="006E0E3C" w:rsidRDefault="006E0E3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1162D790" w14:textId="60D1C352" w:rsidR="006E0E3C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already submitted a FAD plan; has submitted the progress report but some sections of the plan not reviewed.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F459CD" w14:textId="56F309FD" w:rsidR="006E0E3C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XX sections of the plan not reviewed.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25C094" w14:textId="24C65509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</w:tr>
      <w:tr w:rsidR="006E0E3C" w:rsidRPr="00226B1C" w14:paraId="5ECD8DE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5F4D163" w14:textId="77777777" w:rsidR="006E0E3C" w:rsidRPr="00324848" w:rsidRDefault="006E0E3C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C1188B9" w14:textId="77777777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7B6FF2A" w14:textId="77777777" w:rsidR="006E0E3C" w:rsidRDefault="006E0E3C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67E611" w14:textId="27658A50" w:rsidR="006E0E3C" w:rsidRDefault="006E0E3C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26F2051A" w14:textId="7CA2E7FB" w:rsidR="006E0E3C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already submitted a FAD plan; has not submitted the progress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DBA71A4" w14:textId="58A952E7" w:rsidR="006E0E3C" w:rsidRDefault="006E0E3C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A66715" w14:textId="77777777" w:rsidR="006E0E3C" w:rsidRPr="00324848" w:rsidRDefault="006E0E3C" w:rsidP="00112E5D">
            <w:pPr>
              <w:rPr>
                <w:sz w:val="18"/>
                <w:szCs w:val="18"/>
              </w:rPr>
            </w:pPr>
          </w:p>
        </w:tc>
      </w:tr>
      <w:tr w:rsidR="000B5003" w:rsidRPr="00226B1C" w14:paraId="47F4688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50D67A2" w14:textId="77777777" w:rsidR="000B5003" w:rsidRPr="00324848" w:rsidRDefault="000B5003" w:rsidP="000B5003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E4DA10C" w14:textId="77777777" w:rsidR="000B5003" w:rsidRPr="00324848" w:rsidRDefault="000B5003" w:rsidP="000B500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328121E" w14:textId="77777777" w:rsidR="000B5003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34BCAAF" w14:textId="7D77D695" w:rsidR="000B5003" w:rsidRDefault="000B5003" w:rsidP="000B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1DAB87D9" w14:textId="628CA54C" w:rsidR="000B5003" w:rsidRDefault="000B5003" w:rsidP="008A2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PS/fleet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or FADs are not used or PS not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887555D" w14:textId="60E4B928" w:rsidR="000B5003" w:rsidRDefault="000B5003" w:rsidP="008A2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PS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, or fleet does not use FADs or PS not </w:t>
            </w:r>
            <w:r w:rsidR="00872656">
              <w:rPr>
                <w:sz w:val="18"/>
                <w:szCs w:val="18"/>
              </w:rPr>
              <w:t>active in [YEARS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E2C034" w14:textId="77777777" w:rsidR="000B5003" w:rsidRPr="00324848" w:rsidRDefault="000B5003" w:rsidP="000B5003">
            <w:pPr>
              <w:rPr>
                <w:sz w:val="18"/>
                <w:szCs w:val="18"/>
              </w:rPr>
            </w:pPr>
          </w:p>
        </w:tc>
      </w:tr>
      <w:tr w:rsidR="00112E5D" w:rsidRPr="00226B1C" w14:paraId="56241818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575EC87C" w14:textId="4E13F3DC" w:rsidR="00112E5D" w:rsidRPr="00324848" w:rsidRDefault="00112E5D" w:rsidP="00112E5D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A3E2831" w14:textId="73B3A5D3" w:rsidR="00112E5D" w:rsidRPr="00324848" w:rsidRDefault="00112E5D" w:rsidP="00A94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</w:t>
            </w:r>
            <w:r w:rsidR="00A9461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/07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D98D643" w14:textId="131DB075" w:rsidR="00112E5D" w:rsidRDefault="0054559F" w:rsidP="00A94615">
            <w:pPr>
              <w:jc w:val="center"/>
              <w:rPr>
                <w:sz w:val="18"/>
                <w:szCs w:val="18"/>
              </w:rPr>
            </w:pPr>
            <w:r w:rsidRPr="00122E7B">
              <w:rPr>
                <w:sz w:val="18"/>
                <w:szCs w:val="18"/>
              </w:rPr>
              <w:t>Prohibition of surface or submerged artificial lights to attract fish.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60A8DA" w14:textId="22CA03AD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663A64DF" w14:textId="3E908788" w:rsidR="00112E5D" w:rsidRDefault="00112E5D" w:rsidP="000C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</w:t>
            </w:r>
            <w:r w:rsidR="00A94615">
              <w:rPr>
                <w:sz w:val="18"/>
                <w:szCs w:val="18"/>
              </w:rPr>
              <w:t>vessels</w:t>
            </w:r>
            <w:r>
              <w:rPr>
                <w:sz w:val="18"/>
                <w:szCs w:val="18"/>
              </w:rPr>
              <w:t xml:space="preserve"> </w:t>
            </w:r>
            <w:r w:rsidR="000C5D95">
              <w:rPr>
                <w:sz w:val="18"/>
                <w:szCs w:val="18"/>
              </w:rPr>
              <w:t>operating beyond territorial waters</w:t>
            </w:r>
            <w:r>
              <w:rPr>
                <w:sz w:val="18"/>
                <w:szCs w:val="18"/>
              </w:rPr>
              <w:t>. 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3CA942" w14:textId="4C7D8D9B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36388B" w14:textId="29991278" w:rsidR="00112E5D" w:rsidRPr="00324848" w:rsidRDefault="00112E5D" w:rsidP="008658C1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8658C1">
              <w:rPr>
                <w:b/>
                <w:sz w:val="32"/>
                <w:szCs w:val="32"/>
              </w:rPr>
              <w:t>8</w:t>
            </w:r>
          </w:p>
        </w:tc>
      </w:tr>
      <w:tr w:rsidR="00112E5D" w:rsidRPr="00226B1C" w14:paraId="7F71B59A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BF20E99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026C958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B06EC90" w14:textId="77777777" w:rsidR="00112E5D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3AE47FA" w14:textId="3AFBC6C2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500C06D4" w14:textId="38F6A132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8779FC" w14:textId="7DB270AB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artificial lights is banned/No legal reference provided/Conflicting information IR/CQ/</w:t>
            </w:r>
          </w:p>
          <w:p w14:paraId="786ED804" w14:textId="5A65F2C7" w:rsidR="00112E5D" w:rsidRDefault="00112E5D" w:rsidP="00545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from other reporting requirement(s) indicate </w:t>
            </w:r>
            <w:r w:rsidR="0054559F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artificial lights (</w:t>
            </w:r>
            <w:r w:rsidR="00F30967">
              <w:rPr>
                <w:sz w:val="18"/>
                <w:szCs w:val="18"/>
              </w:rPr>
              <w:t xml:space="preserve">e.g. </w:t>
            </w:r>
            <w:r>
              <w:rPr>
                <w:sz w:val="18"/>
                <w:szCs w:val="18"/>
              </w:rPr>
              <w:t>Port inspection).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20BF6" w14:textId="08D833E1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799C951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CFD458D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B62247E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F1EA967" w14:textId="77777777" w:rsidR="00112E5D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6558DA9" w14:textId="6804E22E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4B2883E8" w14:textId="3F344DC2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592A54" w14:textId="2360CCAB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B9CA8F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36AB366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B5C0CC6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562EA76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EC9853C" w14:textId="77777777" w:rsidR="00112E5D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4093CDD" w14:textId="1E65F985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2170E3F9" w14:textId="21852633" w:rsidR="00112E5D" w:rsidRDefault="00112E5D" w:rsidP="0083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</w:t>
            </w:r>
            <w:r w:rsidR="008A27ED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r w:rsidR="00A94615">
              <w:rPr>
                <w:sz w:val="18"/>
                <w:szCs w:val="18"/>
              </w:rPr>
              <w:t>vessel</w:t>
            </w:r>
            <w:r>
              <w:rPr>
                <w:sz w:val="18"/>
                <w:szCs w:val="18"/>
              </w:rPr>
              <w:t xml:space="preserve"> </w:t>
            </w:r>
            <w:r w:rsidR="000C5D95">
              <w:rPr>
                <w:sz w:val="18"/>
                <w:szCs w:val="18"/>
              </w:rPr>
              <w:t>operating beyond territorial waters</w:t>
            </w:r>
            <w:r w:rsidR="00C645C4">
              <w:rPr>
                <w:sz w:val="18"/>
                <w:szCs w:val="18"/>
              </w:rPr>
              <w:t xml:space="preserve"> or CPC is no</w:t>
            </w:r>
            <w:r w:rsidR="008A27ED">
              <w:rPr>
                <w:sz w:val="18"/>
                <w:szCs w:val="18"/>
              </w:rPr>
              <w:t>t</w:t>
            </w:r>
            <w:r w:rsidR="00C645C4">
              <w:rPr>
                <w:sz w:val="18"/>
                <w:szCs w:val="18"/>
              </w:rPr>
              <w:t xml:space="preserve"> a coastal State</w:t>
            </w:r>
            <w:r w:rsidR="008A27ED">
              <w:rPr>
                <w:sz w:val="18"/>
                <w:szCs w:val="18"/>
              </w:rPr>
              <w:t xml:space="preserve"> and does not have vessel on the IOTC RAV.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2E67A56" w14:textId="0B8C5427" w:rsidR="00112E5D" w:rsidRDefault="00112E5D" w:rsidP="0083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</w:t>
            </w:r>
            <w:r w:rsidR="000C5D95">
              <w:rPr>
                <w:sz w:val="18"/>
                <w:szCs w:val="18"/>
              </w:rPr>
              <w:t>operating beyond territorial waters</w:t>
            </w:r>
            <w:r w:rsidR="00C645C4">
              <w:rPr>
                <w:sz w:val="18"/>
                <w:szCs w:val="18"/>
              </w:rPr>
              <w:t xml:space="preserve"> or is not a coastal State</w:t>
            </w:r>
            <w:r w:rsidR="008A27ED">
              <w:rPr>
                <w:sz w:val="18"/>
                <w:szCs w:val="18"/>
              </w:rPr>
              <w:t xml:space="preserve"> and no vessel on the IOTC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EFF587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54559F" w:rsidRPr="00226B1C" w14:paraId="17BA5339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624F440E" w14:textId="77777777" w:rsidR="0054559F" w:rsidRPr="00324848" w:rsidRDefault="0054559F" w:rsidP="00715A7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5F2B696" w14:textId="5BC7F6A2" w:rsidR="0054559F" w:rsidRPr="00324848" w:rsidRDefault="0054559F" w:rsidP="0054559F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16/08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8F8209C" w14:textId="24600ADE" w:rsidR="0054559F" w:rsidRDefault="0054559F" w:rsidP="0054559F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Prohibition of aircrafts and unmanned aerial vehicles.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207C54F" w14:textId="77777777" w:rsidR="0054559F" w:rsidRDefault="0054559F" w:rsidP="0054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1F2929DD" w14:textId="1804BF07" w:rsidR="0054559F" w:rsidRDefault="000C5D95" w:rsidP="00545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vessels operating in the IOTC Area of Competence. </w:t>
            </w:r>
            <w:r w:rsidR="0054559F">
              <w:rPr>
                <w:sz w:val="18"/>
                <w:szCs w:val="18"/>
              </w:rPr>
              <w:t>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37C5AD" w14:textId="77777777" w:rsidR="0054559F" w:rsidRDefault="0054559F" w:rsidP="00545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Banned since [Date],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A72EC7" w14:textId="1B47D4F8" w:rsidR="0054559F" w:rsidRPr="00324848" w:rsidRDefault="0054559F" w:rsidP="008175EB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8</w:t>
            </w:r>
          </w:p>
        </w:tc>
      </w:tr>
      <w:tr w:rsidR="002B61FC" w:rsidRPr="00226B1C" w14:paraId="717E7CA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2177DC2" w14:textId="77777777" w:rsidR="002B61FC" w:rsidRPr="00324848" w:rsidRDefault="002B61FC" w:rsidP="002B61FC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A406354" w14:textId="77777777" w:rsidR="002B61FC" w:rsidRPr="00324848" w:rsidRDefault="002B61FC" w:rsidP="002B61F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32F5DEA" w14:textId="77777777" w:rsidR="002B61FC" w:rsidRDefault="002B61FC" w:rsidP="002B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B32B006" w14:textId="77777777" w:rsidR="002B61FC" w:rsidRDefault="002B61FC" w:rsidP="002B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4297C41A" w14:textId="4013DBEF" w:rsidR="002B61FC" w:rsidRDefault="00C645C4" w:rsidP="002B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vessels operating in the IOTC Area of Competence. </w:t>
            </w:r>
            <w:r w:rsidR="002B61FC">
              <w:rPr>
                <w:sz w:val="18"/>
                <w:szCs w:val="18"/>
              </w:rPr>
              <w:t>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34ADED4" w14:textId="0B9C8496" w:rsidR="002B61FC" w:rsidRDefault="002B61FC" w:rsidP="002B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indicated </w:t>
            </w:r>
            <w:r w:rsidR="0054559F" w:rsidRPr="004D1F61">
              <w:rPr>
                <w:sz w:val="18"/>
                <w:szCs w:val="18"/>
              </w:rPr>
              <w:t>aircrafts and unmanned aerial vehicles</w:t>
            </w:r>
            <w:r>
              <w:rPr>
                <w:sz w:val="18"/>
                <w:szCs w:val="18"/>
              </w:rPr>
              <w:t xml:space="preserve"> is banned/No legal reference provided/Conflicting information IR/CQ/</w:t>
            </w:r>
          </w:p>
          <w:p w14:paraId="7A534C7E" w14:textId="152284E1" w:rsidR="002B61FC" w:rsidRDefault="002B61FC" w:rsidP="00545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from other reporting requirement(s) indicate </w:t>
            </w:r>
            <w:r w:rsidR="0054559F">
              <w:rPr>
                <w:sz w:val="18"/>
                <w:szCs w:val="18"/>
              </w:rPr>
              <w:t xml:space="preserve">use of </w:t>
            </w:r>
            <w:r w:rsidR="0054559F" w:rsidRPr="004D1F61">
              <w:rPr>
                <w:sz w:val="18"/>
                <w:szCs w:val="18"/>
              </w:rPr>
              <w:t>aircrafts and unmanned aerial vehicles</w:t>
            </w:r>
            <w:r w:rsidR="0054559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AA8A09" w14:textId="77777777" w:rsidR="002B61FC" w:rsidRPr="00324848" w:rsidRDefault="002B61FC" w:rsidP="002B61FC">
            <w:pPr>
              <w:rPr>
                <w:sz w:val="18"/>
                <w:szCs w:val="18"/>
              </w:rPr>
            </w:pPr>
          </w:p>
        </w:tc>
      </w:tr>
      <w:tr w:rsidR="002B61FC" w:rsidRPr="00226B1C" w14:paraId="16CD609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C81A090" w14:textId="77777777" w:rsidR="002B61FC" w:rsidRPr="00324848" w:rsidRDefault="002B61FC" w:rsidP="002B61FC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3F97247" w14:textId="77777777" w:rsidR="002B61FC" w:rsidRPr="00324848" w:rsidRDefault="002B61FC" w:rsidP="002B61F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3A1EFF4" w14:textId="77777777" w:rsidR="002B61FC" w:rsidRDefault="002B61FC" w:rsidP="002B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67F152A" w14:textId="77777777" w:rsidR="002B61FC" w:rsidRDefault="002B61FC" w:rsidP="002B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045BEEF0" w14:textId="77777777" w:rsidR="002B61FC" w:rsidRDefault="002B61FC" w:rsidP="002B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EA1845" w14:textId="77777777" w:rsidR="002B61FC" w:rsidRDefault="002B61FC" w:rsidP="002B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B1F9EB" w14:textId="77777777" w:rsidR="002B61FC" w:rsidRPr="00324848" w:rsidRDefault="002B61FC" w:rsidP="002B61FC">
            <w:pPr>
              <w:rPr>
                <w:sz w:val="18"/>
                <w:szCs w:val="18"/>
              </w:rPr>
            </w:pPr>
          </w:p>
        </w:tc>
      </w:tr>
      <w:tr w:rsidR="002B61FC" w:rsidRPr="00226B1C" w14:paraId="2866CC9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FFF9836" w14:textId="77777777" w:rsidR="002B61FC" w:rsidRPr="00324848" w:rsidRDefault="002B61FC" w:rsidP="002B61FC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B7F2628" w14:textId="77777777" w:rsidR="002B61FC" w:rsidRPr="00324848" w:rsidRDefault="002B61FC" w:rsidP="002B61F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7E7C4DF" w14:textId="77777777" w:rsidR="002B61FC" w:rsidRDefault="002B61FC" w:rsidP="002B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17847B2" w14:textId="77777777" w:rsidR="002B61FC" w:rsidRDefault="002B61FC" w:rsidP="002B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5E6369B4" w14:textId="2DC1E3BE" w:rsidR="002B61FC" w:rsidRDefault="002B61FC" w:rsidP="002F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does not have </w:t>
            </w:r>
            <w:r w:rsidR="00C645C4">
              <w:rPr>
                <w:sz w:val="18"/>
                <w:szCs w:val="18"/>
              </w:rPr>
              <w:t>vessels operating in the IOTC Area of Competence or CPC is not a coastal State</w:t>
            </w:r>
            <w:r w:rsidR="008A27ED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6DB09C4" w14:textId="0A7F7157" w:rsidR="002B61FC" w:rsidRDefault="002B61FC" w:rsidP="002F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</w:t>
            </w:r>
            <w:r w:rsidR="0054559F">
              <w:rPr>
                <w:sz w:val="18"/>
                <w:szCs w:val="18"/>
              </w:rPr>
              <w:t>vessel</w:t>
            </w:r>
            <w:r>
              <w:rPr>
                <w:sz w:val="18"/>
                <w:szCs w:val="18"/>
              </w:rPr>
              <w:t xml:space="preserve"> </w:t>
            </w:r>
            <w:r w:rsidR="00C645C4">
              <w:rPr>
                <w:sz w:val="18"/>
                <w:szCs w:val="18"/>
              </w:rPr>
              <w:t>operating in the IOTC Area of Competence</w:t>
            </w:r>
            <w:r w:rsidR="002F1DF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1262D8" w14:textId="77777777" w:rsidR="002B61FC" w:rsidRPr="00324848" w:rsidRDefault="002B61FC" w:rsidP="002B61FC">
            <w:pPr>
              <w:rPr>
                <w:sz w:val="18"/>
                <w:szCs w:val="18"/>
              </w:rPr>
            </w:pPr>
          </w:p>
        </w:tc>
      </w:tr>
      <w:tr w:rsidR="00FF5887" w:rsidRPr="00226B1C" w14:paraId="47033C50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37A1CDAD" w14:textId="448B355A" w:rsidR="00FF5887" w:rsidRPr="00FF5887" w:rsidRDefault="00FF5887" w:rsidP="00FF5887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55C3DD0" w14:textId="708735E8" w:rsidR="00FF5887" w:rsidRPr="00324848" w:rsidRDefault="00FF5887" w:rsidP="00FF588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EBC37D8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Report on methods for achieving the YFT catch reductions.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5B726CC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7E5824F7" w14:textId="77777777" w:rsidR="00FF5887" w:rsidRDefault="00FF5887" w:rsidP="0086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reductions applies to CPC, Report provided and/or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8F152A" w14:textId="77777777" w:rsidR="00FF5887" w:rsidRDefault="00FF5887" w:rsidP="0086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Report/information received [Date], Methods are [XXX].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2BA26F" w14:textId="562BC955" w:rsidR="00FF5887" w:rsidRPr="00324848" w:rsidRDefault="00FF5887" w:rsidP="008175EB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8</w:t>
            </w:r>
          </w:p>
        </w:tc>
      </w:tr>
      <w:tr w:rsidR="00FF5887" w:rsidRPr="00226B1C" w14:paraId="1D3FB49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22DA78C" w14:textId="77777777" w:rsidR="00FF5887" w:rsidRPr="00324848" w:rsidRDefault="00FF5887" w:rsidP="008658C1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C818193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F54A477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D364EAF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3775672B" w14:textId="77777777" w:rsidR="00FF5887" w:rsidRDefault="00FF5887" w:rsidP="0086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reductions applies to CPC, Report provided and/or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E039D10" w14:textId="77777777" w:rsidR="00FF5887" w:rsidRDefault="00FF5887" w:rsidP="0086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Report/information received [Date], Methods are [XXX]/Conflicting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AD2A61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</w:tr>
      <w:tr w:rsidR="00FF5887" w:rsidRPr="00226B1C" w14:paraId="7DF07FF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FFFC72B" w14:textId="77777777" w:rsidR="00FF5887" w:rsidRPr="00324848" w:rsidRDefault="00FF5887" w:rsidP="008658C1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2888CF3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B93EEF7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543456A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00CAA929" w14:textId="77777777" w:rsidR="00FF5887" w:rsidRDefault="00FF5887" w:rsidP="0086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report 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C83F77" w14:textId="77777777" w:rsidR="00FF5887" w:rsidRDefault="00FF5887" w:rsidP="0086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37B391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</w:tr>
      <w:tr w:rsidR="00FF5887" w:rsidRPr="00226B1C" w14:paraId="3058CBE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E691838" w14:textId="77777777" w:rsidR="00FF5887" w:rsidRPr="00324848" w:rsidRDefault="00FF5887" w:rsidP="008658C1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D2E3E6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7DDA4D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82C9D9B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672ADAB2" w14:textId="77777777" w:rsidR="00FF5887" w:rsidRDefault="00FF5887" w:rsidP="0086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reductions does not apply to CPC.</w:t>
            </w:r>
          </w:p>
          <w:p w14:paraId="7214CB62" w14:textId="77777777" w:rsidR="00294298" w:rsidRDefault="00294298" w:rsidP="008658C1">
            <w:pPr>
              <w:rPr>
                <w:sz w:val="18"/>
                <w:szCs w:val="18"/>
              </w:rPr>
            </w:pPr>
          </w:p>
          <w:p w14:paraId="22CB5DF2" w14:textId="77777777" w:rsidR="00294298" w:rsidRDefault="00294298" w:rsidP="008658C1">
            <w:pPr>
              <w:rPr>
                <w:sz w:val="18"/>
                <w:szCs w:val="18"/>
              </w:rPr>
            </w:pPr>
          </w:p>
          <w:p w14:paraId="52A710C9" w14:textId="77777777" w:rsidR="00294298" w:rsidRDefault="00294298" w:rsidP="008658C1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6E3BC1D0" w14:textId="77777777" w:rsidR="00FF5887" w:rsidRDefault="00FF5887" w:rsidP="0086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Catch reductions does not apply to CPC.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873DC1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</w:tr>
      <w:tr w:rsidR="00FF5887" w:rsidRPr="00226B1C" w14:paraId="00A3BD70" w14:textId="77777777" w:rsidTr="00976D43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A82DC" w14:textId="7B07BC4A" w:rsidR="00FF5887" w:rsidRPr="00324848" w:rsidRDefault="00FF5887" w:rsidP="00FF5887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AEC11" w14:textId="2193FFF4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F2037" w14:textId="0C53ED75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Purse seiners served by supply vessel</w:t>
            </w:r>
            <w:r w:rsidRPr="004D1F61">
              <w:rPr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2E3C83B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178548CB" w14:textId="4C6B8AA3" w:rsidR="00FF5887" w:rsidRDefault="00FF5887" w:rsidP="00B33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PS/ SP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Information provided and/or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46408D" w14:textId="76275F48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Report/information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2752E3" w14:textId="444A3040" w:rsidR="00FF5887" w:rsidRPr="00324848" w:rsidRDefault="00FF5887" w:rsidP="00294298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294298">
              <w:rPr>
                <w:b/>
                <w:sz w:val="32"/>
                <w:szCs w:val="32"/>
              </w:rPr>
              <w:t>9</w:t>
            </w:r>
          </w:p>
        </w:tc>
      </w:tr>
      <w:tr w:rsidR="00FF5887" w:rsidRPr="00226B1C" w14:paraId="6E1DC736" w14:textId="77777777" w:rsidTr="00976D43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7259D" w14:textId="77777777" w:rsidR="00FF5887" w:rsidRPr="00324848" w:rsidRDefault="00FF5887" w:rsidP="008658C1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ACD28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D43B3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19AE2D2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3DFC865A" w14:textId="5E0A3203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PS/SP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Information provided and/or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BBB1266" w14:textId="4742B1ED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Report/information received [Date], 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BD9583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</w:tr>
      <w:tr w:rsidR="00FF5887" w:rsidRPr="00226B1C" w14:paraId="57DB9D1B" w14:textId="77777777" w:rsidTr="00976D43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04FF1" w14:textId="77777777" w:rsidR="00FF5887" w:rsidRPr="00324848" w:rsidRDefault="00FF5887" w:rsidP="008658C1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7849F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7D12E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D0B0A5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5B15892D" w14:textId="37854E24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PS/SP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</w:t>
            </w:r>
            <w:r w:rsidR="00B338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 report 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43C5804" w14:textId="14D64783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XX PS and YY SP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097508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</w:tr>
      <w:tr w:rsidR="00FF5887" w:rsidRPr="00226B1C" w14:paraId="1E253328" w14:textId="77777777" w:rsidTr="00976D43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6EF8D" w14:textId="77777777" w:rsidR="00FF5887" w:rsidRPr="00324848" w:rsidRDefault="00FF5887" w:rsidP="008658C1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0A66D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D71E7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C75746" w14:textId="77777777" w:rsidR="00FF5887" w:rsidRDefault="00FF5887" w:rsidP="00865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406C06A7" w14:textId="56371BBB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no PS/SP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does not apply to CPC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B47FB2E" w14:textId="115152AF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PS/SP vessels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7BC443" w14:textId="77777777" w:rsidR="00FF5887" w:rsidRPr="00324848" w:rsidRDefault="00FF5887" w:rsidP="008658C1">
            <w:pPr>
              <w:rPr>
                <w:sz w:val="18"/>
                <w:szCs w:val="18"/>
              </w:rPr>
            </w:pPr>
          </w:p>
        </w:tc>
      </w:tr>
      <w:tr w:rsidR="00FF5887" w:rsidRPr="00226B1C" w14:paraId="7346837E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7954A351" w14:textId="15AB1079" w:rsidR="00FF5887" w:rsidRPr="00FF5887" w:rsidRDefault="00FF5887" w:rsidP="00FF5887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F0A6318" w14:textId="45CF0610" w:rsidR="00FF5887" w:rsidRPr="00324848" w:rsidRDefault="008658C1" w:rsidP="00FF5887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8</w:t>
            </w:r>
            <w:r w:rsidRPr="004D1F61">
              <w:rPr>
                <w:sz w:val="18"/>
                <w:szCs w:val="18"/>
              </w:rPr>
              <w:t>/01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C88758D" w14:textId="7C365900" w:rsidR="00FF5887" w:rsidRDefault="00FF5887" w:rsidP="00FF5887">
            <w:pPr>
              <w:jc w:val="center"/>
              <w:rPr>
                <w:sz w:val="18"/>
                <w:szCs w:val="18"/>
              </w:rPr>
            </w:pPr>
            <w:r w:rsidRPr="00810F9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lans for reducing the use of supply vessel</w:t>
            </w:r>
            <w:r w:rsidRPr="004D1F61">
              <w:rPr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A124FED" w14:textId="77777777" w:rsidR="00FF5887" w:rsidRDefault="00FF5887" w:rsidP="00FF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5B912FA8" w14:textId="634BBB58" w:rsidR="00FF5887" w:rsidRDefault="00FF5887" w:rsidP="00B33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PS/ SP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Plan provided and/or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BDE23D5" w14:textId="7DC53538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11A07C" w14:textId="14CEDA80" w:rsidR="00FF5887" w:rsidRPr="00324848" w:rsidRDefault="00FF5887" w:rsidP="00331EBE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331EBE">
              <w:rPr>
                <w:b/>
                <w:sz w:val="32"/>
                <w:szCs w:val="32"/>
              </w:rPr>
              <w:t>8</w:t>
            </w:r>
          </w:p>
        </w:tc>
      </w:tr>
      <w:tr w:rsidR="00FF5887" w:rsidRPr="00226B1C" w14:paraId="74BE1A1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32F7FCB" w14:textId="77777777" w:rsidR="00FF5887" w:rsidRPr="00324848" w:rsidRDefault="00FF5887" w:rsidP="00FF588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04674E1" w14:textId="77777777" w:rsidR="00FF5887" w:rsidRPr="00324848" w:rsidRDefault="00FF5887" w:rsidP="00FF588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9FE7F08" w14:textId="77777777" w:rsidR="00FF5887" w:rsidRDefault="00FF5887" w:rsidP="00FF5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35C1E97" w14:textId="77777777" w:rsidR="00FF5887" w:rsidRDefault="00FF5887" w:rsidP="00FF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200E5010" w14:textId="388F8B70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PS/SP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Plan provided and/or 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400EE8" w14:textId="02F8AF20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received [Date], 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88A210" w14:textId="77777777" w:rsidR="00FF5887" w:rsidRPr="00324848" w:rsidRDefault="00FF5887" w:rsidP="00FF5887">
            <w:pPr>
              <w:rPr>
                <w:sz w:val="18"/>
                <w:szCs w:val="18"/>
              </w:rPr>
            </w:pPr>
          </w:p>
        </w:tc>
      </w:tr>
      <w:tr w:rsidR="00FF5887" w:rsidRPr="00226B1C" w14:paraId="757A313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BFC2C90" w14:textId="77777777" w:rsidR="00FF5887" w:rsidRPr="00324848" w:rsidRDefault="00FF5887" w:rsidP="00FF588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4467757" w14:textId="77777777" w:rsidR="00FF5887" w:rsidRPr="00324848" w:rsidRDefault="00FF5887" w:rsidP="00FF588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5D1514" w14:textId="77777777" w:rsidR="00FF5887" w:rsidRDefault="00FF5887" w:rsidP="00FF5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3FE7D40" w14:textId="77777777" w:rsidR="00FF5887" w:rsidRDefault="00FF5887" w:rsidP="00FF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1517EA0D" w14:textId="6FB4A733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PS/SP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,No plan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17ABA7B" w14:textId="2C2BACD3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XX PS and YY SP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50DEA4" w14:textId="77777777" w:rsidR="00FF5887" w:rsidRPr="00324848" w:rsidRDefault="00FF5887" w:rsidP="00FF5887">
            <w:pPr>
              <w:rPr>
                <w:sz w:val="18"/>
                <w:szCs w:val="18"/>
              </w:rPr>
            </w:pPr>
          </w:p>
        </w:tc>
      </w:tr>
      <w:tr w:rsidR="00FF5887" w:rsidRPr="00226B1C" w14:paraId="745E363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BBFCE25" w14:textId="77777777" w:rsidR="00FF5887" w:rsidRPr="00324848" w:rsidRDefault="00FF5887" w:rsidP="00FF588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8544B51" w14:textId="77777777" w:rsidR="00FF5887" w:rsidRPr="00324848" w:rsidRDefault="00FF5887" w:rsidP="00FF588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4DA2F3B" w14:textId="77777777" w:rsidR="00FF5887" w:rsidRDefault="00FF5887" w:rsidP="00FF5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152A4E1" w14:textId="77777777" w:rsidR="00FF5887" w:rsidRDefault="00FF5887" w:rsidP="00FF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2A8C194A" w14:textId="51A8A21D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no PS/SP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does not apply to CPC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BB305A5" w14:textId="6FC6F3BD" w:rsidR="00FF5887" w:rsidRDefault="00FF5887" w:rsidP="00FF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PS/SP vessels operating in the IOTC Area of Competence.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EC7C01" w14:textId="77777777" w:rsidR="00FF5887" w:rsidRPr="00324848" w:rsidRDefault="00FF5887" w:rsidP="00FF5887">
            <w:pPr>
              <w:rPr>
                <w:sz w:val="18"/>
                <w:szCs w:val="18"/>
              </w:rPr>
            </w:pPr>
          </w:p>
        </w:tc>
      </w:tr>
      <w:tr w:rsidR="00331EBE" w:rsidRPr="00226B1C" w14:paraId="3E93D597" w14:textId="77777777" w:rsidTr="008658C1">
        <w:tc>
          <w:tcPr>
            <w:tcW w:w="567" w:type="dxa"/>
            <w:vMerge w:val="restart"/>
            <w:shd w:val="clear" w:color="auto" w:fill="auto"/>
            <w:vAlign w:val="center"/>
          </w:tcPr>
          <w:p w14:paraId="0C9FAB8A" w14:textId="77777777" w:rsidR="00331EBE" w:rsidRPr="00324848" w:rsidRDefault="00331EBE" w:rsidP="00331EBE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4848327" w14:textId="5D62C651" w:rsidR="00331EBE" w:rsidRPr="00324848" w:rsidRDefault="00331EBE" w:rsidP="00331EB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AA86DF2" w14:textId="51778396" w:rsidR="00331EBE" w:rsidRDefault="00331EBE" w:rsidP="00331EBE">
            <w:pPr>
              <w:jc w:val="center"/>
              <w:rPr>
                <w:sz w:val="18"/>
                <w:szCs w:val="18"/>
              </w:rPr>
            </w:pPr>
            <w:r w:rsidRPr="00387BB2">
              <w:rPr>
                <w:sz w:val="18"/>
                <w:szCs w:val="18"/>
                <w:highlight w:val="yellow"/>
              </w:rPr>
              <w:t>Nominal catch</w:t>
            </w:r>
            <w:r>
              <w:rPr>
                <w:sz w:val="18"/>
                <w:szCs w:val="18"/>
                <w:highlight w:val="yellow"/>
              </w:rPr>
              <w:t xml:space="preserve"> of YFT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A8EC3A4" w14:textId="77777777" w:rsidR="00331EBE" w:rsidRPr="00331EBE" w:rsidRDefault="00331EBE" w:rsidP="00331EBE">
            <w:pPr>
              <w:jc w:val="center"/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3742CAAF" w14:textId="68D7B196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PS, CPC reduced catch by 15%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</w:t>
            </w:r>
            <w:r w:rsidRPr="00331EBE">
              <w:rPr>
                <w:sz w:val="18"/>
                <w:szCs w:val="18"/>
                <w:highlight w:val="yellow"/>
              </w:rPr>
              <w:t>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Pr="00331EBE">
              <w:rPr>
                <w:sz w:val="18"/>
                <w:szCs w:val="18"/>
                <w:highlight w:val="yellow"/>
              </w:rPr>
              <w:t>.</w:t>
            </w:r>
          </w:p>
          <w:p w14:paraId="1D8BFDA1" w14:textId="35C4B1BE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LL/GN, CPC reduced catch by 10 %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="00001689" w:rsidRPr="00331EBE">
              <w:rPr>
                <w:sz w:val="18"/>
                <w:szCs w:val="18"/>
                <w:highlight w:val="yellow"/>
              </w:rPr>
              <w:t>.</w:t>
            </w:r>
          </w:p>
          <w:p w14:paraId="6CA703E6" w14:textId="55E38F3A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other gears, CPC reduced catch by 5%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="00001689" w:rsidRPr="00331EBE">
              <w:rPr>
                <w:sz w:val="18"/>
                <w:szCs w:val="18"/>
                <w:highlight w:val="yellow"/>
              </w:rPr>
              <w:t>.</w:t>
            </w:r>
          </w:p>
          <w:p w14:paraId="11F4458B" w14:textId="5FD82D40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CPC to which the quota is applicable, catch reduction reached for all gears.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E59E991" w14:textId="15FA8FAC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Gear A : 2014</w:t>
            </w:r>
            <w:r w:rsidR="00001689">
              <w:rPr>
                <w:sz w:val="18"/>
                <w:szCs w:val="18"/>
                <w:highlight w:val="yellow"/>
              </w:rPr>
              <w:t xml:space="preserve"> or 2015</w:t>
            </w:r>
            <w:r w:rsidRPr="00331EBE">
              <w:rPr>
                <w:sz w:val="18"/>
                <w:szCs w:val="18"/>
                <w:highlight w:val="yellow"/>
              </w:rPr>
              <w:t xml:space="preserve"> catch: 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xxxx </w:t>
            </w:r>
            <w:r w:rsidRPr="00331EBE">
              <w:rPr>
                <w:sz w:val="18"/>
                <w:szCs w:val="18"/>
                <w:highlight w:val="yellow"/>
              </w:rPr>
              <w:t>T; 2017 catch: xxxx T ; Reduction: xx%</w:t>
            </w:r>
          </w:p>
          <w:p w14:paraId="5E16783E" w14:textId="486666AA" w:rsidR="00331EBE" w:rsidRPr="00331EBE" w:rsidRDefault="00331EBE" w:rsidP="00001689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Catch reduction</w:t>
            </w:r>
            <w:r w:rsidR="00001689">
              <w:rPr>
                <w:sz w:val="18"/>
                <w:szCs w:val="18"/>
                <w:highlight w:val="yellow"/>
              </w:rPr>
              <w:t>(s)</w:t>
            </w:r>
            <w:r w:rsidRPr="00331EBE">
              <w:rPr>
                <w:sz w:val="18"/>
                <w:szCs w:val="18"/>
                <w:highlight w:val="yellow"/>
              </w:rPr>
              <w:t xml:space="preserve"> reached.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0FDCBC" w14:textId="77777777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b/>
                <w:sz w:val="32"/>
                <w:szCs w:val="32"/>
                <w:highlight w:val="yellow"/>
              </w:rPr>
              <w:t>2017</w:t>
            </w:r>
          </w:p>
        </w:tc>
      </w:tr>
      <w:tr w:rsidR="008658C1" w:rsidRPr="00226B1C" w14:paraId="1355C565" w14:textId="77777777" w:rsidTr="008658C1">
        <w:tc>
          <w:tcPr>
            <w:tcW w:w="567" w:type="dxa"/>
            <w:vMerge/>
            <w:shd w:val="clear" w:color="auto" w:fill="auto"/>
            <w:vAlign w:val="center"/>
          </w:tcPr>
          <w:p w14:paraId="4875CBA9" w14:textId="4872061F" w:rsidR="008658C1" w:rsidRPr="00324848" w:rsidRDefault="008658C1" w:rsidP="008658C1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A12E902" w14:textId="77777777" w:rsidR="008658C1" w:rsidRPr="00324848" w:rsidRDefault="008658C1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81F107" w14:textId="77777777" w:rsidR="008658C1" w:rsidRDefault="008658C1" w:rsidP="0086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088AAE" w14:textId="77777777" w:rsidR="008658C1" w:rsidRPr="00331EBE" w:rsidRDefault="008658C1" w:rsidP="008658C1">
            <w:pPr>
              <w:jc w:val="center"/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3E8CA888" w14:textId="1B7D75E8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PS, CPC reduced catch by 15%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Pr="00331EBE">
              <w:rPr>
                <w:sz w:val="18"/>
                <w:szCs w:val="18"/>
                <w:highlight w:val="yellow"/>
              </w:rPr>
              <w:t>.</w:t>
            </w:r>
          </w:p>
          <w:p w14:paraId="352A34A3" w14:textId="3720F935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LL/GN, CPC reduced catch by 10 %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="00001689" w:rsidRPr="00331EBE">
              <w:rPr>
                <w:sz w:val="18"/>
                <w:szCs w:val="18"/>
                <w:highlight w:val="yellow"/>
              </w:rPr>
              <w:t>.</w:t>
            </w:r>
          </w:p>
          <w:p w14:paraId="2F3212C7" w14:textId="07053B60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other gears, CPC reduced catch by 5%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="00001689" w:rsidRPr="00331EBE">
              <w:rPr>
                <w:sz w:val="18"/>
                <w:szCs w:val="18"/>
                <w:highlight w:val="yellow"/>
              </w:rPr>
              <w:t>.</w:t>
            </w:r>
          </w:p>
          <w:p w14:paraId="28BD4034" w14:textId="65E0E126" w:rsidR="008658C1" w:rsidRPr="00331EBE" w:rsidRDefault="00FF23DF" w:rsidP="00FF23DF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CPC with several gears to which the quota is applicable, catch reduction not reached for at least one gear.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B4A5FAB" w14:textId="6EC39289" w:rsidR="008658C1" w:rsidRPr="00331EBE" w:rsidRDefault="00331EBE" w:rsidP="00FF23DF">
            <w:pPr>
              <w:rPr>
                <w:sz w:val="18"/>
                <w:szCs w:val="18"/>
                <w:highlight w:val="yellow"/>
              </w:rPr>
            </w:pPr>
            <w:r w:rsidRPr="00504F2E">
              <w:rPr>
                <w:sz w:val="18"/>
                <w:szCs w:val="18"/>
                <w:highlight w:val="yellow"/>
              </w:rPr>
              <w:t xml:space="preserve">Gear A : </w:t>
            </w:r>
            <w:r w:rsidR="00FF23DF" w:rsidRPr="00504F2E">
              <w:rPr>
                <w:sz w:val="18"/>
                <w:szCs w:val="18"/>
                <w:highlight w:val="yellow"/>
              </w:rPr>
              <w:t>2014</w:t>
            </w:r>
            <w:r w:rsidR="00001689">
              <w:rPr>
                <w:sz w:val="18"/>
                <w:szCs w:val="18"/>
                <w:highlight w:val="yellow"/>
              </w:rPr>
              <w:t xml:space="preserve"> or 2015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</w:t>
            </w:r>
            <w:r w:rsidR="00FF23DF" w:rsidRPr="00504F2E">
              <w:rPr>
                <w:sz w:val="18"/>
                <w:szCs w:val="18"/>
                <w:highlight w:val="yellow"/>
              </w:rPr>
              <w:t xml:space="preserve"> catch: 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xxxx </w:t>
            </w:r>
            <w:r w:rsidR="00FF23DF" w:rsidRPr="00504F2E">
              <w:rPr>
                <w:sz w:val="18"/>
                <w:szCs w:val="18"/>
                <w:highlight w:val="yellow"/>
              </w:rPr>
              <w:t xml:space="preserve">T; 2017 catch: xxxx T ; </w:t>
            </w:r>
            <w:r w:rsidR="00FF23DF" w:rsidRPr="00331EBE">
              <w:rPr>
                <w:sz w:val="18"/>
                <w:szCs w:val="18"/>
                <w:highlight w:val="yellow"/>
              </w:rPr>
              <w:t>Reduction: xx%</w:t>
            </w:r>
          </w:p>
          <w:p w14:paraId="727113A7" w14:textId="5FD9889B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Gear B : 2014</w:t>
            </w:r>
            <w:r w:rsidR="00001689">
              <w:rPr>
                <w:sz w:val="18"/>
                <w:szCs w:val="18"/>
                <w:highlight w:val="yellow"/>
              </w:rPr>
              <w:t xml:space="preserve"> or 2015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</w:t>
            </w:r>
            <w:r w:rsidRPr="00331EBE">
              <w:rPr>
                <w:sz w:val="18"/>
                <w:szCs w:val="18"/>
                <w:highlight w:val="yellow"/>
              </w:rPr>
              <w:t xml:space="preserve"> catch: 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xxxx </w:t>
            </w:r>
            <w:r w:rsidRPr="00331EBE">
              <w:rPr>
                <w:sz w:val="18"/>
                <w:szCs w:val="18"/>
                <w:highlight w:val="yellow"/>
              </w:rPr>
              <w:t>T; 2017 catch: xxxx T ; Reduction: xx%</w:t>
            </w:r>
          </w:p>
          <w:p w14:paraId="76872F39" w14:textId="35C49519" w:rsidR="00FF23DF" w:rsidRPr="00331EBE" w:rsidRDefault="00FF23DF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Catch reduction </w:t>
            </w:r>
            <w:r w:rsidR="00331EBE" w:rsidRPr="00331EBE">
              <w:rPr>
                <w:sz w:val="18"/>
                <w:szCs w:val="18"/>
                <w:highlight w:val="yellow"/>
              </w:rPr>
              <w:t xml:space="preserve">reached for gear B but not </w:t>
            </w:r>
            <w:r w:rsidRPr="00331EBE">
              <w:rPr>
                <w:sz w:val="18"/>
                <w:szCs w:val="18"/>
                <w:highlight w:val="yellow"/>
              </w:rPr>
              <w:t>for gear A.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2B9DE9" w14:textId="77777777" w:rsidR="008658C1" w:rsidRPr="00324848" w:rsidRDefault="008658C1" w:rsidP="008658C1">
            <w:pPr>
              <w:rPr>
                <w:sz w:val="18"/>
                <w:szCs w:val="18"/>
              </w:rPr>
            </w:pPr>
          </w:p>
        </w:tc>
      </w:tr>
      <w:tr w:rsidR="00331EBE" w:rsidRPr="00226B1C" w14:paraId="294CAD3F" w14:textId="77777777" w:rsidTr="008658C1">
        <w:tc>
          <w:tcPr>
            <w:tcW w:w="567" w:type="dxa"/>
            <w:vMerge/>
            <w:shd w:val="clear" w:color="auto" w:fill="auto"/>
            <w:vAlign w:val="center"/>
          </w:tcPr>
          <w:p w14:paraId="5C826DAF" w14:textId="77777777" w:rsidR="00331EBE" w:rsidRPr="00324848" w:rsidRDefault="00331EBE" w:rsidP="00331EBE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2B6C30B" w14:textId="77777777" w:rsidR="00331EBE" w:rsidRPr="00324848" w:rsidRDefault="00331EBE" w:rsidP="00331EB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8654921" w14:textId="77777777" w:rsidR="00331EBE" w:rsidRDefault="00331EBE" w:rsidP="00331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0B31915" w14:textId="77777777" w:rsidR="00331EBE" w:rsidRPr="00331EBE" w:rsidRDefault="00331EBE" w:rsidP="00331EBE">
            <w:pPr>
              <w:jc w:val="center"/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2F0733A9" w14:textId="375A7F72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PS, CPC reduced catch by 15%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Pr="00331EBE">
              <w:rPr>
                <w:sz w:val="18"/>
                <w:szCs w:val="18"/>
                <w:highlight w:val="yellow"/>
              </w:rPr>
              <w:t>.</w:t>
            </w:r>
          </w:p>
          <w:p w14:paraId="4255AC4B" w14:textId="25D809CA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LL/GN, CPC reduced catch by 10 %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="00001689" w:rsidRPr="00331EBE">
              <w:rPr>
                <w:sz w:val="18"/>
                <w:szCs w:val="18"/>
                <w:highlight w:val="yellow"/>
              </w:rPr>
              <w:t>.</w:t>
            </w:r>
          </w:p>
          <w:p w14:paraId="6BBF812D" w14:textId="6BFC47E6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 xml:space="preserve">For other gears, CPC reduced catch by 5% from </w:t>
            </w:r>
            <w:r w:rsidR="00001689">
              <w:rPr>
                <w:sz w:val="18"/>
                <w:szCs w:val="18"/>
                <w:highlight w:val="yellow"/>
              </w:rPr>
              <w:t>applicable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level</w:t>
            </w:r>
            <w:r w:rsidR="00001689">
              <w:rPr>
                <w:sz w:val="18"/>
                <w:szCs w:val="18"/>
                <w:highlight w:val="yellow"/>
              </w:rPr>
              <w:t xml:space="preserve"> (2014/2015)</w:t>
            </w:r>
            <w:r w:rsidR="00001689" w:rsidRPr="00331EBE">
              <w:rPr>
                <w:sz w:val="18"/>
                <w:szCs w:val="18"/>
                <w:highlight w:val="yellow"/>
              </w:rPr>
              <w:t>.</w:t>
            </w:r>
          </w:p>
          <w:p w14:paraId="61D606E7" w14:textId="04419E00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lastRenderedPageBreak/>
              <w:t>Catch reduction not reached for all gears to which the qouta is applicable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B09DD95" w14:textId="485F2144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lastRenderedPageBreak/>
              <w:t>Gear A : 2014</w:t>
            </w:r>
            <w:r w:rsidR="00001689">
              <w:rPr>
                <w:sz w:val="18"/>
                <w:szCs w:val="18"/>
                <w:highlight w:val="yellow"/>
              </w:rPr>
              <w:t xml:space="preserve"> or 2015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</w:t>
            </w:r>
            <w:r w:rsidRPr="00331EBE">
              <w:rPr>
                <w:sz w:val="18"/>
                <w:szCs w:val="18"/>
                <w:highlight w:val="yellow"/>
              </w:rPr>
              <w:t xml:space="preserve"> catch: 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xxxx </w:t>
            </w:r>
            <w:r w:rsidRPr="00331EBE">
              <w:rPr>
                <w:sz w:val="18"/>
                <w:szCs w:val="18"/>
                <w:highlight w:val="yellow"/>
              </w:rPr>
              <w:t>T; 2017 catch: xxxx T ; Reduction: xx%</w:t>
            </w:r>
          </w:p>
          <w:p w14:paraId="34867313" w14:textId="048BF7F6" w:rsidR="00331EBE" w:rsidRPr="00331EBE" w:rsidRDefault="00331EBE" w:rsidP="00331EBE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Gear B : 2014</w:t>
            </w:r>
            <w:r w:rsidR="00001689">
              <w:rPr>
                <w:sz w:val="18"/>
                <w:szCs w:val="18"/>
                <w:highlight w:val="yellow"/>
              </w:rPr>
              <w:t xml:space="preserve"> or 2015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 </w:t>
            </w:r>
            <w:r w:rsidRPr="00331EBE">
              <w:rPr>
                <w:sz w:val="18"/>
                <w:szCs w:val="18"/>
                <w:highlight w:val="yellow"/>
              </w:rPr>
              <w:t xml:space="preserve"> catch: </w:t>
            </w:r>
            <w:r w:rsidR="00001689" w:rsidRPr="00331EBE">
              <w:rPr>
                <w:sz w:val="18"/>
                <w:szCs w:val="18"/>
                <w:highlight w:val="yellow"/>
              </w:rPr>
              <w:t xml:space="preserve">xxxx </w:t>
            </w:r>
            <w:r w:rsidRPr="00331EBE">
              <w:rPr>
                <w:sz w:val="18"/>
                <w:szCs w:val="18"/>
                <w:highlight w:val="yellow"/>
              </w:rPr>
              <w:t>T; 2017 catch: xxxx T ; Reduction: xx%</w:t>
            </w:r>
          </w:p>
          <w:p w14:paraId="6AD3C8AC" w14:textId="08B44C12" w:rsidR="00331EBE" w:rsidRPr="00331EBE" w:rsidRDefault="00331EBE" w:rsidP="00001689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Catch reduction</w:t>
            </w:r>
            <w:r w:rsidR="00001689">
              <w:rPr>
                <w:sz w:val="18"/>
                <w:szCs w:val="18"/>
                <w:highlight w:val="yellow"/>
              </w:rPr>
              <w:t>(s)</w:t>
            </w:r>
            <w:r w:rsidRPr="00331EBE">
              <w:rPr>
                <w:sz w:val="18"/>
                <w:szCs w:val="18"/>
                <w:highlight w:val="yellow"/>
              </w:rPr>
              <w:t xml:space="preserve"> </w:t>
            </w:r>
            <w:r w:rsidR="00001689">
              <w:rPr>
                <w:sz w:val="18"/>
                <w:szCs w:val="18"/>
                <w:highlight w:val="yellow"/>
              </w:rPr>
              <w:t xml:space="preserve">not </w:t>
            </w:r>
            <w:r w:rsidRPr="00331EBE">
              <w:rPr>
                <w:sz w:val="18"/>
                <w:szCs w:val="18"/>
                <w:highlight w:val="yellow"/>
              </w:rPr>
              <w:t>reached.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C658E2" w14:textId="77777777" w:rsidR="00331EBE" w:rsidRPr="00324848" w:rsidRDefault="00331EBE" w:rsidP="00331EBE">
            <w:pPr>
              <w:rPr>
                <w:sz w:val="18"/>
                <w:szCs w:val="18"/>
              </w:rPr>
            </w:pPr>
          </w:p>
        </w:tc>
      </w:tr>
      <w:tr w:rsidR="008658C1" w:rsidRPr="00226B1C" w14:paraId="50DD74EA" w14:textId="77777777" w:rsidTr="008658C1">
        <w:tc>
          <w:tcPr>
            <w:tcW w:w="567" w:type="dxa"/>
            <w:vMerge/>
            <w:shd w:val="clear" w:color="auto" w:fill="auto"/>
            <w:vAlign w:val="center"/>
          </w:tcPr>
          <w:p w14:paraId="7D9F06E0" w14:textId="77777777" w:rsidR="008658C1" w:rsidRPr="00324848" w:rsidRDefault="008658C1" w:rsidP="008658C1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D7BA08" w14:textId="77777777" w:rsidR="008658C1" w:rsidRPr="00324848" w:rsidRDefault="008658C1" w:rsidP="008658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708AC15" w14:textId="77777777" w:rsidR="008658C1" w:rsidRDefault="008658C1" w:rsidP="0086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2BE800A" w14:textId="77777777" w:rsidR="008658C1" w:rsidRPr="00331EBE" w:rsidRDefault="008658C1" w:rsidP="008658C1">
            <w:pPr>
              <w:jc w:val="center"/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7142D460" w14:textId="07D70EC2" w:rsidR="008658C1" w:rsidRPr="00331EBE" w:rsidRDefault="00331EBE" w:rsidP="00001689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Catch reduction does not apply to CPC.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BDA516D" w14:textId="605DCF23" w:rsidR="008658C1" w:rsidRPr="00331EBE" w:rsidRDefault="00331EBE" w:rsidP="00001689">
            <w:pPr>
              <w:rPr>
                <w:sz w:val="18"/>
                <w:szCs w:val="18"/>
                <w:highlight w:val="yellow"/>
              </w:rPr>
            </w:pPr>
            <w:r w:rsidRPr="00331EBE">
              <w:rPr>
                <w:sz w:val="18"/>
                <w:szCs w:val="18"/>
                <w:highlight w:val="yellow"/>
              </w:rPr>
              <w:t>Catch reduction does not apply to CPC.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728176" w14:textId="77777777" w:rsidR="008658C1" w:rsidRPr="00324848" w:rsidRDefault="008658C1" w:rsidP="008658C1">
            <w:pPr>
              <w:rPr>
                <w:sz w:val="18"/>
                <w:szCs w:val="18"/>
              </w:rPr>
            </w:pPr>
          </w:p>
        </w:tc>
      </w:tr>
      <w:tr w:rsidR="0054559F" w:rsidRPr="00226B1C" w14:paraId="241B6E31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4EA6BA3D" w14:textId="77777777" w:rsidR="0054559F" w:rsidRPr="00324848" w:rsidRDefault="0054559F" w:rsidP="008658C1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D43910C" w14:textId="477D4D84" w:rsidR="0054559F" w:rsidRPr="00324848" w:rsidRDefault="0054559F" w:rsidP="003526EA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</w:t>
            </w:r>
            <w:r w:rsidR="003526EA">
              <w:rPr>
                <w:sz w:val="18"/>
                <w:szCs w:val="18"/>
              </w:rPr>
              <w:t>8</w:t>
            </w:r>
            <w:r w:rsidRPr="004D1F61">
              <w:rPr>
                <w:sz w:val="18"/>
                <w:szCs w:val="18"/>
              </w:rPr>
              <w:t>/0</w:t>
            </w:r>
            <w:r w:rsidR="003526EA">
              <w:rPr>
                <w:sz w:val="18"/>
                <w:szCs w:val="18"/>
              </w:rPr>
              <w:t>7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4205FDC" w14:textId="680B67D1" w:rsidR="0054559F" w:rsidRDefault="0054559F" w:rsidP="0054559F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Report actions taken to implement reporting obligations &amp; improve data collection of catches.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90A6757" w14:textId="77777777" w:rsidR="0054559F" w:rsidRDefault="0054559F" w:rsidP="0054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1F2B6E71" w14:textId="22FADFB5" w:rsidR="0054559F" w:rsidRDefault="00856E12" w:rsidP="00142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reports catch </w:t>
            </w:r>
            <w:r w:rsidR="00142159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. </w:t>
            </w:r>
            <w:r w:rsidR="0054559F">
              <w:rPr>
                <w:sz w:val="18"/>
                <w:szCs w:val="18"/>
              </w:rPr>
              <w:t xml:space="preserve">Information </w:t>
            </w:r>
            <w:r w:rsidR="001B370D">
              <w:rPr>
                <w:sz w:val="18"/>
                <w:szCs w:val="18"/>
              </w:rPr>
              <w:t xml:space="preserve">on actions </w:t>
            </w:r>
            <w:r w:rsidR="0054559F">
              <w:rPr>
                <w:sz w:val="18"/>
                <w:szCs w:val="18"/>
              </w:rPr>
              <w:t>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D1AA0D3" w14:textId="77777777" w:rsidR="0054559F" w:rsidRDefault="00CB339A" w:rsidP="00545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received [Date] (CQ/IR)</w:t>
            </w:r>
          </w:p>
          <w:p w14:paraId="6038A603" w14:textId="21988AA2" w:rsidR="00142159" w:rsidRDefault="00142159" w:rsidP="00545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 are: XXX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5AD6F" w14:textId="6238A853" w:rsidR="0054559F" w:rsidRPr="00324848" w:rsidRDefault="0054559F" w:rsidP="00FF5887">
            <w:pPr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FF5887">
              <w:rPr>
                <w:b/>
                <w:sz w:val="32"/>
                <w:szCs w:val="32"/>
              </w:rPr>
              <w:t>7</w:t>
            </w:r>
          </w:p>
        </w:tc>
      </w:tr>
      <w:tr w:rsidR="00CB339A" w:rsidRPr="00226B1C" w14:paraId="50C3D70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B5F12CF" w14:textId="77777777" w:rsidR="00CB339A" w:rsidRPr="00324848" w:rsidRDefault="00CB339A" w:rsidP="00CB339A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9617435" w14:textId="77777777" w:rsidR="00CB339A" w:rsidRPr="00324848" w:rsidRDefault="00CB339A" w:rsidP="00CB339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AB3C309" w14:textId="77777777" w:rsidR="00CB339A" w:rsidRDefault="00CB339A" w:rsidP="00CB3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D4E096F" w14:textId="77777777" w:rsidR="00CB339A" w:rsidRDefault="00CB339A" w:rsidP="00CB3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65CCC701" w14:textId="36DD154C" w:rsidR="00CB339A" w:rsidRDefault="00856E12" w:rsidP="00142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reports catch data. </w:t>
            </w:r>
            <w:r w:rsidR="00CB339A">
              <w:rPr>
                <w:sz w:val="18"/>
                <w:szCs w:val="18"/>
              </w:rPr>
              <w:t>Information provided in IR/CQ,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5C38626" w14:textId="05A2C441" w:rsidR="00CB339A" w:rsidRDefault="00CB339A" w:rsidP="00CB3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received [Date] (CQ/IR).</w:t>
            </w:r>
            <w:r w:rsidR="00856E12">
              <w:rPr>
                <w:sz w:val="18"/>
                <w:szCs w:val="18"/>
              </w:rPr>
              <w:t xml:space="preserve"> conflicting information between IR &amp; CQ.</w:t>
            </w:r>
          </w:p>
          <w:p w14:paraId="78015C31" w14:textId="4685AEE5" w:rsidR="00CB339A" w:rsidRDefault="00CB339A" w:rsidP="00CB3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 are: XXX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3AAB20" w14:textId="77777777" w:rsidR="00CB339A" w:rsidRPr="00324848" w:rsidRDefault="00CB339A" w:rsidP="00CB339A">
            <w:pPr>
              <w:rPr>
                <w:sz w:val="18"/>
                <w:szCs w:val="18"/>
              </w:rPr>
            </w:pPr>
          </w:p>
        </w:tc>
      </w:tr>
      <w:tr w:rsidR="0054559F" w:rsidRPr="00226B1C" w14:paraId="374B592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41DBAD5" w14:textId="08FE0CB1" w:rsidR="0054559F" w:rsidRPr="00324848" w:rsidRDefault="0054559F" w:rsidP="0054559F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3953E32" w14:textId="77777777" w:rsidR="0054559F" w:rsidRPr="00324848" w:rsidRDefault="0054559F" w:rsidP="0054559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F7FBC37" w14:textId="77777777" w:rsidR="0054559F" w:rsidRDefault="0054559F" w:rsidP="0054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264385D" w14:textId="77777777" w:rsidR="0054559F" w:rsidRDefault="0054559F" w:rsidP="00545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49D30BF8" w14:textId="003FCDC9" w:rsidR="0054559F" w:rsidRDefault="0054559F" w:rsidP="00545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07F0E2C" w14:textId="77777777" w:rsidR="0054559F" w:rsidRDefault="0054559F" w:rsidP="00545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4F8918" w14:textId="77777777" w:rsidR="0054559F" w:rsidRPr="00324848" w:rsidRDefault="0054559F" w:rsidP="0054559F">
            <w:pPr>
              <w:rPr>
                <w:sz w:val="18"/>
                <w:szCs w:val="18"/>
              </w:rPr>
            </w:pPr>
          </w:p>
        </w:tc>
      </w:tr>
      <w:tr w:rsidR="001B370D" w:rsidRPr="00226B1C" w14:paraId="6406B10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0A700AE" w14:textId="77777777" w:rsidR="001B370D" w:rsidRPr="00324848" w:rsidRDefault="001B370D" w:rsidP="001B370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1D20E2C" w14:textId="77777777" w:rsidR="001B370D" w:rsidRPr="00324848" w:rsidRDefault="001B370D" w:rsidP="001B37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76643B" w14:textId="77777777" w:rsidR="001B370D" w:rsidRDefault="001B370D" w:rsidP="001B3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F018C2" w14:textId="77777777" w:rsidR="001B370D" w:rsidRDefault="001B370D" w:rsidP="001B3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14:paraId="0FF2957C" w14:textId="4058756D" w:rsidR="001B370D" w:rsidRDefault="001B370D" w:rsidP="001B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have vessels operating in the IOTC Area of Competence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5D62B4" w14:textId="5CFEAEAC" w:rsidR="001B370D" w:rsidRDefault="001B370D" w:rsidP="001B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vessel operating in the IOTC Area of Competence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A0771E" w14:textId="77777777" w:rsidR="001B370D" w:rsidRPr="00324848" w:rsidRDefault="001B370D" w:rsidP="001B370D">
            <w:pPr>
              <w:rPr>
                <w:sz w:val="18"/>
                <w:szCs w:val="18"/>
              </w:rPr>
            </w:pPr>
          </w:p>
        </w:tc>
      </w:tr>
      <w:tr w:rsidR="00112E5D" w:rsidRPr="00226B1C" w14:paraId="021C838A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624B6988" w14:textId="77777777" w:rsidR="00112E5D" w:rsidRPr="00324848" w:rsidRDefault="00112E5D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Reporting on Vessels</w:t>
            </w:r>
          </w:p>
        </w:tc>
      </w:tr>
      <w:tr w:rsidR="00112E5D" w:rsidRPr="00226B1C" w14:paraId="3B9169E6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1AEF05A6" w14:textId="77777777" w:rsidR="00112E5D" w:rsidRPr="00324848" w:rsidRDefault="00112E5D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EB873D8" w14:textId="77777777" w:rsidR="00112E5D" w:rsidRPr="00324848" w:rsidRDefault="00112E5D" w:rsidP="00112E5D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10/08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8F6F23B" w14:textId="0345B7C2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Active vessels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B385566" w14:textId="097BA09C" w:rsidR="00112E5D" w:rsidRPr="000F1E2C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C7B19" w14:textId="7A446F5F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List received and information provided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B5EC5" w14:textId="6DEDDD46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4FB2F5" w14:textId="43340C02" w:rsidR="00112E5D" w:rsidRPr="00324848" w:rsidRDefault="00112E5D" w:rsidP="00331EBE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 w:rsidR="00331EBE">
              <w:rPr>
                <w:b/>
                <w:sz w:val="32"/>
                <w:szCs w:val="32"/>
              </w:rPr>
              <w:t>8</w:t>
            </w:r>
          </w:p>
        </w:tc>
      </w:tr>
      <w:tr w:rsidR="00112E5D" w:rsidRPr="00226B1C" w14:paraId="31FE0C9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EF4E75E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45CE050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9B3A4C2" w14:textId="7777777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BC468F0" w14:textId="66CD35DE" w:rsidR="00112E5D" w:rsidRPr="000F1E2C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9D72" w14:textId="53B4C778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List received but information not provided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70B96" w14:textId="50D1BA93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Information not provided at IOTC standard; missing [e</w:t>
            </w:r>
            <w:r w:rsidR="00F309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</w:t>
            </w:r>
            <w:r w:rsidR="00F309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IRCS; NRN].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0445FF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5C01A6E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270C4EB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B3F2D03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F0D2796" w14:textId="7777777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6B49429" w14:textId="69988480" w:rsidR="00112E5D" w:rsidRPr="000F1E2C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4CDAD" w14:textId="35818931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, No list received.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32517" w14:textId="6BA701CC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XX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; no information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62A285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20E3E5E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C9C5EDA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5EFBE7B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632260" w14:textId="7777777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32A863B" w14:textId="1B201033" w:rsidR="00112E5D" w:rsidRPr="000F1E2C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C589B" w14:textId="495648E2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vessel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FFD9D" w14:textId="7EB2AD0E" w:rsidR="00112E5D" w:rsidRPr="00324848" w:rsidRDefault="00112E5D" w:rsidP="00F3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13891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0B245DBF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49870FF" w14:textId="77777777" w:rsidR="00112E5D" w:rsidRPr="00324848" w:rsidRDefault="00112E5D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733DBAC" w14:textId="1FEB7DBC" w:rsidR="00112E5D" w:rsidRPr="00324848" w:rsidRDefault="00112E5D" w:rsidP="00E83F2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</w:t>
            </w:r>
            <w:r w:rsidR="00E83F2C">
              <w:rPr>
                <w:sz w:val="18"/>
                <w:szCs w:val="18"/>
              </w:rPr>
              <w:t>5</w:t>
            </w:r>
            <w:r w:rsidRPr="003248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D6EE50C" w14:textId="3B58944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Fleet Development Plan (FDP) 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D5522" w14:textId="19D33951" w:rsidR="00112E5D" w:rsidRPr="000F1E2C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34399" w14:textId="5B6141D0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FDP has been provided wth information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51369" w14:textId="7E32859F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3659EB" w14:textId="08E79399" w:rsidR="00112E5D" w:rsidRPr="00324848" w:rsidRDefault="00F30967" w:rsidP="00331EB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2009-</w:t>
            </w:r>
            <w:r w:rsidR="00112E5D" w:rsidRPr="00C81E1A">
              <w:rPr>
                <w:b/>
                <w:sz w:val="32"/>
                <w:szCs w:val="32"/>
              </w:rPr>
              <w:t>201</w:t>
            </w:r>
            <w:r w:rsidR="00331EBE">
              <w:rPr>
                <w:b/>
                <w:sz w:val="32"/>
                <w:szCs w:val="32"/>
              </w:rPr>
              <w:t>8</w:t>
            </w:r>
          </w:p>
        </w:tc>
      </w:tr>
      <w:tr w:rsidR="00112E5D" w:rsidRPr="00226B1C" w14:paraId="2030B55C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E011F5E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C1D34A2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D36781D" w14:textId="7777777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AC700" w14:textId="574AA7EC" w:rsidR="00112E5D" w:rsidRPr="000F1E2C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13C5E" w14:textId="0EAF9567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FDP has been provided wth information not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5B53F" w14:textId="246B3F4A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Information not provided at IOTC standard; missing [e</w:t>
            </w:r>
            <w:r w:rsidR="00F309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</w:t>
            </w:r>
            <w:r w:rsidR="00F309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56F639" w14:textId="1E77C70E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21609DBD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D7990BB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BB22475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932C7EB" w14:textId="7777777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C6BCC" w14:textId="6618FE38" w:rsidR="00112E5D" w:rsidRPr="000F1E2C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03A77" w14:textId="07836937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FDP was 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BA67" w14:textId="576815B5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FDP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DECCB8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6BA97660" w14:textId="77777777" w:rsidTr="00815AB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5E40F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B03FD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5D2D8" w14:textId="7777777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69B7B" w14:textId="67DDA35A" w:rsidR="00112E5D" w:rsidRPr="000F1E2C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7B6FE" w14:textId="6CC97466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CPC has indicated that it will not submit a FDP.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40B09" w14:textId="724B7D76" w:rsidR="00112E5D" w:rsidRPr="00324848" w:rsidRDefault="00F30967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confirmed it will not submit a FDP</w:t>
            </w:r>
            <w:r w:rsidR="00112E5D" w:rsidRPr="0018363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82D2A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9C15B7" w:rsidRPr="00226B1C" w14:paraId="2DF5B6FD" w14:textId="77777777" w:rsidTr="00815AB3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82648F5" w14:textId="77777777" w:rsidR="009C15B7" w:rsidRPr="00331EBE" w:rsidRDefault="009C15B7" w:rsidP="009C15B7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FC9AA15" w14:textId="41BBC30A" w:rsidR="009C15B7" w:rsidRPr="00324848" w:rsidRDefault="009C15B7" w:rsidP="009C15B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68EC19E" w14:textId="21A23E00" w:rsidR="009C15B7" w:rsidRPr="00324848" w:rsidRDefault="009C15B7" w:rsidP="009C15B7">
            <w:pPr>
              <w:jc w:val="center"/>
              <w:rPr>
                <w:sz w:val="18"/>
                <w:szCs w:val="18"/>
              </w:rPr>
            </w:pPr>
            <w:r w:rsidRPr="00387BB2">
              <w:rPr>
                <w:sz w:val="18"/>
                <w:szCs w:val="18"/>
                <w:highlight w:val="yellow"/>
              </w:rPr>
              <w:t>Particulars of charter agreements, catches, effort, observer coverage (Chartering CP)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6AA03" w14:textId="77777777" w:rsidR="009C15B7" w:rsidRPr="00B33878" w:rsidRDefault="009C15B7" w:rsidP="009C15B7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4DFE0" w14:textId="4A6B1F05" w:rsidR="009C15B7" w:rsidRPr="00B33878" w:rsidRDefault="009C15B7" w:rsidP="009C15B7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Particular of charter agrements has been provided wth information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D6359" w14:textId="05CC4F0F" w:rsidR="009C15B7" w:rsidRPr="00B33878" w:rsidRDefault="009C15B7" w:rsidP="009C15B7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Received [Date]</w:t>
            </w:r>
            <w:r w:rsidR="00D34426" w:rsidRPr="00B33878">
              <w:rPr>
                <w:sz w:val="18"/>
                <w:szCs w:val="18"/>
                <w:highlight w:val="yellow"/>
              </w:rPr>
              <w:t>; charter agreement with CPC A</w:t>
            </w:r>
            <w:r w:rsidR="00B33878">
              <w:rPr>
                <w:sz w:val="18"/>
                <w:szCs w:val="18"/>
                <w:highlight w:val="yellow"/>
              </w:rPr>
              <w:t xml:space="preserve"> in [Year]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F93869" w14:textId="6178DEC9" w:rsidR="009C15B7" w:rsidRPr="00324848" w:rsidRDefault="009C15B7" w:rsidP="009C15B7">
            <w:pPr>
              <w:jc w:val="center"/>
              <w:rPr>
                <w:sz w:val="18"/>
                <w:szCs w:val="18"/>
              </w:rPr>
            </w:pPr>
            <w:r w:rsidRPr="00C81E1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31EBE" w:rsidRPr="00226B1C" w14:paraId="56A59FCB" w14:textId="77777777" w:rsidTr="00815AB3">
        <w:trPr>
          <w:cantSplit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79CD25" w14:textId="77777777" w:rsidR="00331EBE" w:rsidRPr="00324848" w:rsidRDefault="00331EBE" w:rsidP="0000168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BFEEFD" w14:textId="77777777" w:rsidR="00331EBE" w:rsidRPr="00324848" w:rsidRDefault="00331EBE" w:rsidP="0000168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34044FD" w14:textId="77777777" w:rsidR="00331EBE" w:rsidRPr="00324848" w:rsidRDefault="00331EBE" w:rsidP="0000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7906" w14:textId="77777777" w:rsidR="00331EBE" w:rsidRPr="00B33878" w:rsidRDefault="00331EBE" w:rsidP="00001689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6B03A" w14:textId="2B89E886" w:rsidR="00331EBE" w:rsidRPr="00B33878" w:rsidRDefault="009C15B7" w:rsidP="00001689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 xml:space="preserve">Particular of charter agrements </w:t>
            </w:r>
            <w:r w:rsidR="00331EBE" w:rsidRPr="00B33878">
              <w:rPr>
                <w:sz w:val="18"/>
                <w:szCs w:val="18"/>
                <w:highlight w:val="yellow"/>
              </w:rPr>
              <w:t>has been provided wth information not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35AC3" w14:textId="7B3D6565" w:rsidR="00331EBE" w:rsidRPr="00B33878" w:rsidRDefault="00B33878" w:rsidP="009C15B7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Received [Date]; charter agreement with CPC A</w:t>
            </w:r>
            <w:r>
              <w:rPr>
                <w:sz w:val="18"/>
                <w:szCs w:val="18"/>
                <w:highlight w:val="yellow"/>
              </w:rPr>
              <w:t xml:space="preserve"> in [Year]</w:t>
            </w:r>
            <w:r w:rsidR="00331EBE" w:rsidRPr="00B33878">
              <w:rPr>
                <w:sz w:val="18"/>
                <w:szCs w:val="18"/>
                <w:highlight w:val="yellow"/>
              </w:rPr>
              <w:t>; Information not provided at IOTC standard; missing [e.g.</w:t>
            </w:r>
            <w:r w:rsidR="009C15B7" w:rsidRPr="00B33878">
              <w:rPr>
                <w:sz w:val="18"/>
                <w:szCs w:val="18"/>
                <w:highlight w:val="yellow"/>
              </w:rPr>
              <w:t xml:space="preserve"> xx]</w:t>
            </w:r>
            <w:r w:rsidR="00331EBE" w:rsidRPr="00B33878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3DE5CB" w14:textId="77777777" w:rsidR="00331EBE" w:rsidRPr="00324848" w:rsidRDefault="00331EBE" w:rsidP="00001689">
            <w:pPr>
              <w:rPr>
                <w:sz w:val="18"/>
                <w:szCs w:val="18"/>
              </w:rPr>
            </w:pPr>
          </w:p>
        </w:tc>
      </w:tr>
      <w:tr w:rsidR="00331EBE" w:rsidRPr="00226B1C" w14:paraId="0EF44A91" w14:textId="77777777" w:rsidTr="00815AB3">
        <w:trPr>
          <w:cantSplit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F0231D" w14:textId="77777777" w:rsidR="00331EBE" w:rsidRPr="00324848" w:rsidRDefault="00331EBE" w:rsidP="0000168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7FC662" w14:textId="77777777" w:rsidR="00331EBE" w:rsidRPr="00324848" w:rsidRDefault="00331EBE" w:rsidP="0000168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5EA75F2" w14:textId="77777777" w:rsidR="00331EBE" w:rsidRPr="00324848" w:rsidRDefault="00331EBE" w:rsidP="0000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7E4F" w14:textId="77777777" w:rsidR="00331EBE" w:rsidRPr="00B33878" w:rsidRDefault="00331EBE" w:rsidP="00001689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7BC8" w14:textId="215641EA" w:rsidR="00331EBE" w:rsidRPr="00B33878" w:rsidRDefault="009C15B7" w:rsidP="00001689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 xml:space="preserve">Particular of charter agrements </w:t>
            </w:r>
            <w:r w:rsidR="00331EBE" w:rsidRPr="00B33878">
              <w:rPr>
                <w:sz w:val="18"/>
                <w:szCs w:val="18"/>
                <w:highlight w:val="yellow"/>
              </w:rPr>
              <w:t xml:space="preserve">was </w:t>
            </w:r>
            <w:r w:rsidRPr="00B33878">
              <w:rPr>
                <w:sz w:val="18"/>
                <w:szCs w:val="18"/>
                <w:highlight w:val="yellow"/>
              </w:rPr>
              <w:t xml:space="preserve">not </w:t>
            </w:r>
            <w:r w:rsidR="00331EBE" w:rsidRPr="00B33878">
              <w:rPr>
                <w:sz w:val="18"/>
                <w:szCs w:val="18"/>
                <w:highlight w:val="yellow"/>
              </w:rPr>
              <w:t>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E94C0" w14:textId="642C2869" w:rsidR="00331EBE" w:rsidRPr="00B33878" w:rsidRDefault="009C15B7" w:rsidP="009C15B7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No particular of charter agrements</w:t>
            </w:r>
            <w:r w:rsidR="00331EBE" w:rsidRPr="00B33878">
              <w:rPr>
                <w:sz w:val="18"/>
                <w:szCs w:val="18"/>
                <w:highlight w:val="yellow"/>
              </w:rPr>
              <w:t xml:space="preserve">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DD7593" w14:textId="77777777" w:rsidR="00331EBE" w:rsidRPr="00324848" w:rsidRDefault="00331EBE" w:rsidP="00001689">
            <w:pPr>
              <w:rPr>
                <w:sz w:val="18"/>
                <w:szCs w:val="18"/>
              </w:rPr>
            </w:pPr>
          </w:p>
        </w:tc>
      </w:tr>
      <w:tr w:rsidR="00331EBE" w:rsidRPr="00226B1C" w14:paraId="1F83354E" w14:textId="77777777" w:rsidTr="00815AB3">
        <w:trPr>
          <w:cantSplit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DD5F10" w14:textId="77777777" w:rsidR="00331EBE" w:rsidRPr="00324848" w:rsidRDefault="00331EBE" w:rsidP="0000168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94C01A" w14:textId="77777777" w:rsidR="00331EBE" w:rsidRPr="00324848" w:rsidRDefault="00331EBE" w:rsidP="0000168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A96BC" w14:textId="77777777" w:rsidR="00331EBE" w:rsidRPr="00324848" w:rsidRDefault="00331EBE" w:rsidP="0000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59CB7" w14:textId="77777777" w:rsidR="00331EBE" w:rsidRPr="00B33878" w:rsidRDefault="00331EBE" w:rsidP="00001689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9D9F8" w14:textId="207B2EB4" w:rsidR="00331EBE" w:rsidRPr="00B33878" w:rsidRDefault="00331EBE" w:rsidP="009C15B7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 xml:space="preserve">The CPC has indicated that </w:t>
            </w:r>
            <w:r w:rsidR="009C15B7" w:rsidRPr="00B33878">
              <w:rPr>
                <w:sz w:val="18"/>
                <w:szCs w:val="18"/>
                <w:highlight w:val="yellow"/>
              </w:rPr>
              <w:t>there is no charter agrements.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CF7E" w14:textId="0D49C0DF" w:rsidR="00331EBE" w:rsidRPr="00B33878" w:rsidRDefault="00331EBE" w:rsidP="00001689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 xml:space="preserve">Has confirmed </w:t>
            </w:r>
            <w:r w:rsidR="009C15B7" w:rsidRPr="00B33878">
              <w:rPr>
                <w:sz w:val="18"/>
                <w:szCs w:val="18"/>
                <w:highlight w:val="yellow"/>
              </w:rPr>
              <w:t>there is no charter agrements</w:t>
            </w:r>
            <w:r w:rsidRPr="00B33878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3EACA" w14:textId="77777777" w:rsidR="00331EBE" w:rsidRPr="00324848" w:rsidRDefault="00331EBE" w:rsidP="00001689">
            <w:pPr>
              <w:rPr>
                <w:sz w:val="18"/>
                <w:szCs w:val="18"/>
              </w:rPr>
            </w:pPr>
          </w:p>
        </w:tc>
      </w:tr>
      <w:tr w:rsidR="00B33878" w:rsidRPr="00226B1C" w14:paraId="19D9373F" w14:textId="77777777" w:rsidTr="00815AB3">
        <w:trPr>
          <w:cantSplit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3D3BC21" w14:textId="77777777" w:rsidR="00B33878" w:rsidRPr="00324848" w:rsidRDefault="00B33878" w:rsidP="00B33878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CE4E6F9" w14:textId="77777777" w:rsidR="00B33878" w:rsidRPr="00324848" w:rsidRDefault="00B33878" w:rsidP="00B33878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18</w:t>
            </w:r>
            <w:r w:rsidRPr="003248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47DC602" w14:textId="30A414E7" w:rsidR="00B33878" w:rsidRPr="00324848" w:rsidRDefault="00B33878" w:rsidP="00B33878">
            <w:pPr>
              <w:jc w:val="center"/>
              <w:rPr>
                <w:sz w:val="18"/>
                <w:szCs w:val="18"/>
              </w:rPr>
            </w:pPr>
            <w:r w:rsidRPr="00387BB2">
              <w:rPr>
                <w:sz w:val="18"/>
                <w:szCs w:val="18"/>
                <w:highlight w:val="yellow"/>
              </w:rPr>
              <w:t xml:space="preserve">Information on </w:t>
            </w:r>
            <w:r>
              <w:rPr>
                <w:sz w:val="18"/>
                <w:szCs w:val="18"/>
                <w:highlight w:val="yellow"/>
              </w:rPr>
              <w:t xml:space="preserve">the particulars of the </w:t>
            </w:r>
            <w:r w:rsidRPr="00387BB2">
              <w:rPr>
                <w:sz w:val="18"/>
                <w:szCs w:val="18"/>
                <w:highlight w:val="yellow"/>
              </w:rPr>
              <w:t xml:space="preserve">charter agreements </w:t>
            </w:r>
            <w:r>
              <w:rPr>
                <w:sz w:val="18"/>
                <w:szCs w:val="18"/>
                <w:highlight w:val="yellow"/>
              </w:rPr>
              <w:t xml:space="preserve">and detail of </w:t>
            </w:r>
            <w:r w:rsidRPr="00387BB2">
              <w:rPr>
                <w:sz w:val="18"/>
                <w:szCs w:val="18"/>
                <w:highlight w:val="yellow"/>
              </w:rPr>
              <w:t>vessels (Chartering CP)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2159D" w14:textId="77777777" w:rsidR="00B33878" w:rsidRPr="00B33878" w:rsidRDefault="00B33878" w:rsidP="00B33878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0E8A" w14:textId="6C9F70A9" w:rsidR="00B33878" w:rsidRPr="00B33878" w:rsidRDefault="00B33878" w:rsidP="00B33878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The chartering CP has provided all information before fishing activities started.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E8A30" w14:textId="06B6E5A2" w:rsidR="00B33878" w:rsidRPr="00B33878" w:rsidRDefault="00B33878" w:rsidP="00B33878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Received [Date]; charter agreement with CPC A</w:t>
            </w:r>
            <w:r>
              <w:rPr>
                <w:sz w:val="18"/>
                <w:szCs w:val="18"/>
                <w:highlight w:val="yellow"/>
              </w:rPr>
              <w:t xml:space="preserve"> in [Year]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984D46" w14:textId="26CAC909" w:rsidR="00B33878" w:rsidRPr="00324848" w:rsidRDefault="00B33878" w:rsidP="00B338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Since 1/12 2018</w:t>
            </w:r>
          </w:p>
        </w:tc>
      </w:tr>
      <w:tr w:rsidR="00D34426" w:rsidRPr="00226B1C" w14:paraId="127B618D" w14:textId="77777777" w:rsidTr="00001689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D2923EF" w14:textId="77777777" w:rsidR="00D34426" w:rsidRPr="00324848" w:rsidRDefault="00D34426" w:rsidP="00D34426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E545C91" w14:textId="77777777" w:rsidR="00D34426" w:rsidRPr="00324848" w:rsidRDefault="00D34426" w:rsidP="00D3442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570113A" w14:textId="77777777" w:rsidR="00D34426" w:rsidRPr="00324848" w:rsidRDefault="00D34426" w:rsidP="00D34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9CF0" w14:textId="77777777" w:rsidR="00D34426" w:rsidRPr="00B33878" w:rsidRDefault="00D34426" w:rsidP="00D34426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E65E1" w14:textId="2EF3EDF0" w:rsidR="00D34426" w:rsidRPr="00B33878" w:rsidRDefault="00D34426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The chartering CP has provided information before fishing activities started but some information missing or not at IOTC standard</w:t>
            </w:r>
            <w:r w:rsidR="00001689">
              <w:rPr>
                <w:sz w:val="18"/>
                <w:szCs w:val="18"/>
                <w:highlight w:val="yellow"/>
              </w:rPr>
              <w:t xml:space="preserve"> or after fishing activities started</w:t>
            </w:r>
            <w:r w:rsidRPr="00B33878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70F2D" w14:textId="09E0676E" w:rsidR="00D34426" w:rsidRPr="00B33878" w:rsidRDefault="00B33878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Received [Date]; charter agreement with CPC A</w:t>
            </w:r>
            <w:r>
              <w:rPr>
                <w:sz w:val="18"/>
                <w:szCs w:val="18"/>
                <w:highlight w:val="yellow"/>
              </w:rPr>
              <w:t xml:space="preserve"> in [Year]</w:t>
            </w:r>
            <w:r w:rsidR="00D34426" w:rsidRPr="00B33878">
              <w:rPr>
                <w:sz w:val="18"/>
                <w:szCs w:val="18"/>
                <w:highlight w:val="yellow"/>
              </w:rPr>
              <w:t>; Information not provided at IOTC standard; missing [e.g. xx]</w:t>
            </w:r>
            <w:r w:rsidR="00FB7DFF">
              <w:rPr>
                <w:sz w:val="18"/>
                <w:szCs w:val="18"/>
                <w:highlight w:val="yellow"/>
              </w:rPr>
              <w:t>; Information provided after fishing activities started.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2E1228" w14:textId="77777777" w:rsidR="00D34426" w:rsidRPr="00324848" w:rsidRDefault="00D34426" w:rsidP="00D34426">
            <w:pPr>
              <w:rPr>
                <w:sz w:val="18"/>
                <w:szCs w:val="18"/>
              </w:rPr>
            </w:pPr>
          </w:p>
        </w:tc>
      </w:tr>
      <w:tr w:rsidR="00D34426" w:rsidRPr="00226B1C" w14:paraId="48E35BBA" w14:textId="77777777" w:rsidTr="00001689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25A099C" w14:textId="77777777" w:rsidR="00D34426" w:rsidRPr="00324848" w:rsidRDefault="00D34426" w:rsidP="00D34426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32F5FAA" w14:textId="77777777" w:rsidR="00D34426" w:rsidRPr="00324848" w:rsidRDefault="00D34426" w:rsidP="00D3442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B75ED39" w14:textId="77777777" w:rsidR="00D34426" w:rsidRPr="00324848" w:rsidRDefault="00D34426" w:rsidP="00D34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A9645" w14:textId="77777777" w:rsidR="00D34426" w:rsidRPr="00B33878" w:rsidRDefault="00D34426" w:rsidP="00D34426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3CAED" w14:textId="311AAFE3" w:rsidR="00D34426" w:rsidRPr="00B33878" w:rsidRDefault="00D34426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The chartering CP has not provided information.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CDBA9" w14:textId="7F15C8DE" w:rsidR="00D34426" w:rsidRPr="00B33878" w:rsidRDefault="00D34426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D3BC16" w14:textId="77777777" w:rsidR="00D34426" w:rsidRPr="00324848" w:rsidRDefault="00D34426" w:rsidP="00D34426">
            <w:pPr>
              <w:rPr>
                <w:sz w:val="18"/>
                <w:szCs w:val="18"/>
              </w:rPr>
            </w:pPr>
          </w:p>
        </w:tc>
      </w:tr>
      <w:tr w:rsidR="00D34426" w:rsidRPr="00226B1C" w14:paraId="020E6C99" w14:textId="77777777" w:rsidTr="00001689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542D033" w14:textId="77777777" w:rsidR="00D34426" w:rsidRPr="00324848" w:rsidRDefault="00D34426" w:rsidP="00D34426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F3A285D" w14:textId="77777777" w:rsidR="00D34426" w:rsidRPr="00324848" w:rsidRDefault="00D34426" w:rsidP="00D3442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70F1" w14:textId="77777777" w:rsidR="00D34426" w:rsidRPr="00324848" w:rsidRDefault="00D34426" w:rsidP="00D34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8C2D1" w14:textId="77777777" w:rsidR="00D34426" w:rsidRPr="00B33878" w:rsidRDefault="00D34426" w:rsidP="00D34426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689BD" w14:textId="6C242C65" w:rsidR="00D34426" w:rsidRPr="00B33878" w:rsidRDefault="00D34426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The CPC has indicated that there is no charter agrements.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123F" w14:textId="0DC9F452" w:rsidR="00D34426" w:rsidRPr="00B33878" w:rsidRDefault="00D34426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Has confirmed there is no charter agrements.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BB4A7" w14:textId="77777777" w:rsidR="00D34426" w:rsidRPr="00324848" w:rsidRDefault="00D34426" w:rsidP="00D34426">
            <w:pPr>
              <w:rPr>
                <w:sz w:val="18"/>
                <w:szCs w:val="18"/>
              </w:rPr>
            </w:pPr>
          </w:p>
        </w:tc>
      </w:tr>
      <w:tr w:rsidR="00782148" w:rsidRPr="00226B1C" w14:paraId="5B960AF1" w14:textId="77777777" w:rsidTr="00001689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E68DBDB" w14:textId="77777777" w:rsidR="00782148" w:rsidRPr="00331EBE" w:rsidRDefault="00782148" w:rsidP="0078214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7C75C32" w14:textId="5B3627B4" w:rsidR="00782148" w:rsidRPr="00324848" w:rsidRDefault="00782148" w:rsidP="0078214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628A97A" w14:textId="31DF1E35" w:rsidR="00782148" w:rsidRPr="00324848" w:rsidRDefault="00782148" w:rsidP="00782148">
            <w:pPr>
              <w:jc w:val="center"/>
              <w:rPr>
                <w:sz w:val="18"/>
                <w:szCs w:val="18"/>
              </w:rPr>
            </w:pPr>
            <w:r w:rsidRPr="00387BB2">
              <w:rPr>
                <w:sz w:val="18"/>
                <w:szCs w:val="18"/>
                <w:highlight w:val="yellow"/>
              </w:rPr>
              <w:t>Consent, measures, agreement implementation of IOTC CMMs (Flag CPC)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99D0" w14:textId="77777777" w:rsidR="00782148" w:rsidRPr="00B33878" w:rsidRDefault="00782148" w:rsidP="00782148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BC15D" w14:textId="19BD0412" w:rsidR="00782148" w:rsidRPr="00B33878" w:rsidRDefault="00782148" w:rsidP="00782148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The flag CPC has provided all information before fishing activities started.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5EFEA" w14:textId="2CFA7BE2" w:rsidR="00782148" w:rsidRPr="00B33878" w:rsidRDefault="00B33878" w:rsidP="00782148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Received [Date]; charter agreement with CPC A</w:t>
            </w:r>
            <w:r>
              <w:rPr>
                <w:sz w:val="18"/>
                <w:szCs w:val="18"/>
                <w:highlight w:val="yellow"/>
              </w:rPr>
              <w:t xml:space="preserve"> in [Year]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B1C9C3" w14:textId="2190AF79" w:rsidR="00782148" w:rsidRPr="00324848" w:rsidRDefault="00782148" w:rsidP="00A2171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Since </w:t>
            </w:r>
            <w:r w:rsidR="00CD2C8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1</w:t>
            </w:r>
            <w:r w:rsidR="00A21710">
              <w:rPr>
                <w:b/>
                <w:sz w:val="32"/>
                <w:szCs w:val="32"/>
              </w:rPr>
              <w:t>/12</w:t>
            </w:r>
            <w:r>
              <w:rPr>
                <w:b/>
                <w:sz w:val="32"/>
                <w:szCs w:val="32"/>
              </w:rPr>
              <w:t xml:space="preserve"> 2018</w:t>
            </w:r>
          </w:p>
        </w:tc>
      </w:tr>
      <w:tr w:rsidR="00331EBE" w:rsidRPr="00226B1C" w14:paraId="4B37DF39" w14:textId="77777777" w:rsidTr="00001689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62E95DF" w14:textId="77777777" w:rsidR="00331EBE" w:rsidRPr="00324848" w:rsidRDefault="00331EBE" w:rsidP="0000168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384914" w14:textId="77777777" w:rsidR="00331EBE" w:rsidRPr="00324848" w:rsidRDefault="00331EBE" w:rsidP="0000168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E585F87" w14:textId="77777777" w:rsidR="00331EBE" w:rsidRPr="00324848" w:rsidRDefault="00331EBE" w:rsidP="0000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A105" w14:textId="77777777" w:rsidR="00331EBE" w:rsidRPr="00B33878" w:rsidRDefault="00331EBE" w:rsidP="00001689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F3B00" w14:textId="61F67F7B" w:rsidR="00331EBE" w:rsidRPr="00B33878" w:rsidRDefault="009C15B7" w:rsidP="009C15B7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 xml:space="preserve">The flag CPC has provided information before fishing activities started but some information missing or </w:t>
            </w:r>
            <w:r w:rsidR="00331EBE" w:rsidRPr="00B33878">
              <w:rPr>
                <w:sz w:val="18"/>
                <w:szCs w:val="18"/>
                <w:highlight w:val="yellow"/>
              </w:rPr>
              <w:t>not at IOTC standard</w:t>
            </w:r>
            <w:r w:rsidR="00FB7DFF">
              <w:rPr>
                <w:sz w:val="18"/>
                <w:szCs w:val="18"/>
                <w:highlight w:val="yellow"/>
              </w:rPr>
              <w:t xml:space="preserve"> or after fishing activities started</w:t>
            </w:r>
            <w:r w:rsidR="00331EBE" w:rsidRPr="00B33878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71DFB" w14:textId="75257E91" w:rsidR="00331EBE" w:rsidRPr="00B33878" w:rsidRDefault="00B33878" w:rsidP="00FB7DFF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Received [Date]; charter agreement with CPC A</w:t>
            </w:r>
            <w:r>
              <w:rPr>
                <w:sz w:val="18"/>
                <w:szCs w:val="18"/>
                <w:highlight w:val="yellow"/>
              </w:rPr>
              <w:t xml:space="preserve"> in [Year]</w:t>
            </w:r>
            <w:r w:rsidR="00331EBE" w:rsidRPr="00B33878">
              <w:rPr>
                <w:sz w:val="18"/>
                <w:szCs w:val="18"/>
                <w:highlight w:val="yellow"/>
              </w:rPr>
              <w:t xml:space="preserve">; Information not provided at IOTC standard; missing [e.g. </w:t>
            </w:r>
            <w:r w:rsidR="009C15B7" w:rsidRPr="00B33878">
              <w:rPr>
                <w:sz w:val="18"/>
                <w:szCs w:val="18"/>
                <w:highlight w:val="yellow"/>
              </w:rPr>
              <w:t>xx</w:t>
            </w:r>
            <w:r w:rsidR="00331EBE" w:rsidRPr="00B33878">
              <w:rPr>
                <w:sz w:val="18"/>
                <w:szCs w:val="18"/>
                <w:highlight w:val="yellow"/>
              </w:rPr>
              <w:t>]</w:t>
            </w:r>
            <w:r w:rsidR="00FB7DFF">
              <w:rPr>
                <w:sz w:val="18"/>
                <w:szCs w:val="18"/>
                <w:highlight w:val="yellow"/>
              </w:rPr>
              <w:t>; Information provided after fishing activities started</w:t>
            </w:r>
            <w:r w:rsidR="00331EBE" w:rsidRPr="00B33878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25FBC1" w14:textId="77777777" w:rsidR="00331EBE" w:rsidRPr="00324848" w:rsidRDefault="00331EBE" w:rsidP="00001689">
            <w:pPr>
              <w:rPr>
                <w:sz w:val="18"/>
                <w:szCs w:val="18"/>
              </w:rPr>
            </w:pPr>
          </w:p>
        </w:tc>
      </w:tr>
      <w:tr w:rsidR="009C15B7" w:rsidRPr="00226B1C" w14:paraId="11F37CCC" w14:textId="77777777" w:rsidTr="00001689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97B6BD1" w14:textId="77777777" w:rsidR="009C15B7" w:rsidRPr="00324848" w:rsidRDefault="009C15B7" w:rsidP="009C15B7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E41029" w14:textId="77777777" w:rsidR="009C15B7" w:rsidRPr="00324848" w:rsidRDefault="009C15B7" w:rsidP="009C15B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E4CC991" w14:textId="77777777" w:rsidR="009C15B7" w:rsidRPr="00324848" w:rsidRDefault="009C15B7" w:rsidP="009C1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D7CE5" w14:textId="77777777" w:rsidR="009C15B7" w:rsidRPr="00B33878" w:rsidRDefault="009C15B7" w:rsidP="009C15B7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D2008" w14:textId="0D795E59" w:rsidR="009C15B7" w:rsidRPr="00B33878" w:rsidRDefault="009C15B7" w:rsidP="009C15B7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The flag CPC has not provided information.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28749" w14:textId="56EE2583" w:rsidR="009C15B7" w:rsidRPr="00B33878" w:rsidRDefault="009C15B7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 xml:space="preserve">No </w:t>
            </w:r>
            <w:r w:rsidR="00D34426" w:rsidRPr="00B33878">
              <w:rPr>
                <w:sz w:val="18"/>
                <w:szCs w:val="18"/>
                <w:highlight w:val="yellow"/>
              </w:rPr>
              <w:t>information</w:t>
            </w:r>
            <w:r w:rsidRPr="00B33878">
              <w:rPr>
                <w:sz w:val="18"/>
                <w:szCs w:val="18"/>
                <w:highlight w:val="yellow"/>
              </w:rPr>
              <w:t xml:space="preserve">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5CC4B7" w14:textId="77777777" w:rsidR="009C15B7" w:rsidRPr="00324848" w:rsidRDefault="009C15B7" w:rsidP="009C15B7">
            <w:pPr>
              <w:rPr>
                <w:sz w:val="18"/>
                <w:szCs w:val="18"/>
              </w:rPr>
            </w:pPr>
          </w:p>
        </w:tc>
      </w:tr>
      <w:tr w:rsidR="00D34426" w:rsidRPr="00226B1C" w14:paraId="3FDB8153" w14:textId="77777777" w:rsidTr="00001689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5074931" w14:textId="77777777" w:rsidR="00D34426" w:rsidRPr="00324848" w:rsidRDefault="00D34426" w:rsidP="00D34426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8FC7A6" w14:textId="77777777" w:rsidR="00D34426" w:rsidRPr="00324848" w:rsidRDefault="00D34426" w:rsidP="00D3442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B05E4" w14:textId="77777777" w:rsidR="00D34426" w:rsidRPr="00324848" w:rsidRDefault="00D34426" w:rsidP="00D34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DECD2" w14:textId="77777777" w:rsidR="00D34426" w:rsidRPr="00B33878" w:rsidRDefault="00D34426" w:rsidP="00D34426">
            <w:pPr>
              <w:jc w:val="center"/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30AD6" w14:textId="15D77CCF" w:rsidR="00D34426" w:rsidRPr="00B33878" w:rsidRDefault="00D34426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The CPC has indicated that there is no charter agrements.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35F5B" w14:textId="5A161087" w:rsidR="00D34426" w:rsidRPr="00B33878" w:rsidRDefault="00D34426" w:rsidP="00D34426">
            <w:pPr>
              <w:rPr>
                <w:sz w:val="18"/>
                <w:szCs w:val="18"/>
                <w:highlight w:val="yellow"/>
              </w:rPr>
            </w:pPr>
            <w:r w:rsidRPr="00B33878">
              <w:rPr>
                <w:sz w:val="18"/>
                <w:szCs w:val="18"/>
                <w:highlight w:val="yellow"/>
              </w:rPr>
              <w:t>Has confirmed there is no charter agrements.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DCE98" w14:textId="77777777" w:rsidR="00D34426" w:rsidRPr="00324848" w:rsidRDefault="00D34426" w:rsidP="00D34426">
            <w:pPr>
              <w:rPr>
                <w:sz w:val="18"/>
                <w:szCs w:val="18"/>
              </w:rPr>
            </w:pPr>
          </w:p>
        </w:tc>
      </w:tr>
      <w:tr w:rsidR="00112E5D" w:rsidRPr="00226B1C" w14:paraId="7D8F4C75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778FCF8A" w14:textId="77777777" w:rsidR="00112E5D" w:rsidRPr="00324848" w:rsidRDefault="00112E5D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319E169" w14:textId="2B6536C1" w:rsidR="00112E5D" w:rsidRPr="00324848" w:rsidRDefault="00112E5D" w:rsidP="00112E5D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F68B974" w14:textId="6A3206E5" w:rsidR="00112E5D" w:rsidRPr="00324848" w:rsidRDefault="00112E5D" w:rsidP="00112E5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Authorized vessels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24 metres in length overall</w:t>
            </w:r>
            <w:r>
              <w:rPr>
                <w:sz w:val="18"/>
                <w:szCs w:val="18"/>
                <w:lang w:eastAsia="ja-JP"/>
              </w:rPr>
              <w:t xml:space="preserve"> or more</w:t>
            </w:r>
          </w:p>
        </w:tc>
        <w:tc>
          <w:tcPr>
            <w:tcW w:w="836" w:type="dxa"/>
            <w:vAlign w:val="center"/>
          </w:tcPr>
          <w:p w14:paraId="5655F58C" w14:textId="41499A9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51D1327" w14:textId="190BE5B9" w:rsidR="00112E5D" w:rsidRPr="00430D61" w:rsidRDefault="00112E5D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List has been provided with information at IOTC Standard.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7478CA" w14:textId="2AF8415A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4AAB02" w14:textId="01FFAEBB" w:rsidR="00112E5D" w:rsidRPr="00B83CB6" w:rsidRDefault="002B61FC" w:rsidP="002B61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Since </w:t>
            </w:r>
            <w:r w:rsidR="002E12DA">
              <w:rPr>
                <w:b/>
                <w:sz w:val="32"/>
                <w:szCs w:val="32"/>
              </w:rPr>
              <w:t>01</w:t>
            </w:r>
            <w:r>
              <w:rPr>
                <w:b/>
                <w:sz w:val="32"/>
                <w:szCs w:val="32"/>
              </w:rPr>
              <w:t>/03</w:t>
            </w:r>
            <w:r w:rsidR="002E12DA">
              <w:rPr>
                <w:b/>
                <w:sz w:val="32"/>
                <w:szCs w:val="32"/>
              </w:rPr>
              <w:t xml:space="preserve"> 2016</w:t>
            </w:r>
          </w:p>
        </w:tc>
      </w:tr>
      <w:tr w:rsidR="00112E5D" w:rsidRPr="00226B1C" w14:paraId="4F89302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B491B18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EA119C6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87AF535" w14:textId="77777777" w:rsidR="00112E5D" w:rsidRDefault="00112E5D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001DDFBA" w14:textId="3FBC62E1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51CA483" w14:textId="48F7F535" w:rsidR="00112E5D" w:rsidRPr="00430D61" w:rsidRDefault="00112E5D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List has been provided with information not at IOTC Standard.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6DFE314" w14:textId="5442859D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[Date]; Information not provided at IOTC standard; missing [e</w:t>
            </w:r>
            <w:r w:rsidR="00F309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</w:t>
            </w:r>
            <w:r w:rsidR="00F309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owner].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171B8F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7712B66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C4D12AC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3D2351E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99F9F4C" w14:textId="77777777" w:rsidR="00112E5D" w:rsidRDefault="00112E5D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0BAF046D" w14:textId="392A2B47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4497D99" w14:textId="10EFD33E" w:rsidR="00112E5D" w:rsidRPr="00430D61" w:rsidRDefault="00112E5D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No list was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6432AC" w14:textId="0AF53010" w:rsidR="00112E5D" w:rsidRPr="00324848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F8AD06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0AA18DD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F58FBD7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3C24392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57AAF0D" w14:textId="77777777" w:rsidR="00112E5D" w:rsidRDefault="00112E5D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7E9A876C" w14:textId="21CB1EF5" w:rsidR="00112E5D" w:rsidRPr="00324848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94A2443" w14:textId="70752E83" w:rsidR="00112E5D" w:rsidRPr="00B83CB6" w:rsidRDefault="00112E5D" w:rsidP="00F30967">
            <w:pPr>
              <w:rPr>
                <w:sz w:val="18"/>
                <w:szCs w:val="18"/>
              </w:rPr>
            </w:pPr>
            <w:r w:rsidRPr="00B83CB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 &gt; 24</w:t>
            </w:r>
            <w:r w:rsidRPr="00B83CB6">
              <w:rPr>
                <w:sz w:val="18"/>
                <w:szCs w:val="18"/>
              </w:rPr>
              <w:t xml:space="preserve"> operating in the Indian Ocean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5DD2B6" w14:textId="4FD7CA83" w:rsidR="00112E5D" w:rsidRPr="00324848" w:rsidRDefault="00F30967" w:rsidP="00112E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vessels of </w:t>
            </w:r>
            <w:r>
              <w:rPr>
                <w:rFonts w:hint="eastAsia"/>
                <w:sz w:val="18"/>
                <w:szCs w:val="18"/>
                <w:lang w:eastAsia="ja-JP"/>
              </w:rPr>
              <w:t>24 metres in length overall</w:t>
            </w:r>
            <w:r>
              <w:rPr>
                <w:sz w:val="18"/>
                <w:szCs w:val="18"/>
                <w:lang w:eastAsia="ja-JP"/>
              </w:rPr>
              <w:t xml:space="preserve"> or more in the </w:t>
            </w:r>
            <w:r w:rsidR="002E12DA">
              <w:rPr>
                <w:sz w:val="18"/>
                <w:szCs w:val="18"/>
                <w:lang w:eastAsia="ja-JP"/>
              </w:rPr>
              <w:t xml:space="preserve">IOTC </w:t>
            </w:r>
            <w:r w:rsidR="00B33878">
              <w:rPr>
                <w:sz w:val="18"/>
                <w:szCs w:val="18"/>
                <w:lang w:eastAsia="ja-JP"/>
              </w:rPr>
              <w:t>RECORD OF AUTHORISED VESSELS</w:t>
            </w:r>
            <w:r>
              <w:rPr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98F0C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</w:tr>
      <w:tr w:rsidR="00112E5D" w:rsidRPr="00226B1C" w14:paraId="1414202E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D751172" w14:textId="77777777" w:rsidR="00112E5D" w:rsidRPr="00324848" w:rsidRDefault="00112E5D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F2B46D1" w14:textId="77777777" w:rsidR="00112E5D" w:rsidRPr="00324848" w:rsidRDefault="00112E5D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8468AAE" w14:textId="6680382C" w:rsidR="00112E5D" w:rsidRPr="00324848" w:rsidRDefault="00112E5D" w:rsidP="00112E5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Authorized vessels (less than 24m, </w:t>
            </w:r>
            <w:r>
              <w:rPr>
                <w:sz w:val="18"/>
                <w:szCs w:val="18"/>
                <w:lang w:eastAsia="ja-JP"/>
              </w:rPr>
              <w:t>operating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in waters outside EEZ of the flag state)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AEB08E" w14:textId="01C78183" w:rsidR="00112E5D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3353C" w14:textId="15145990" w:rsidR="00112E5D" w:rsidRPr="00430D61" w:rsidRDefault="00112E5D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List has been provided with information at IOTC Standard.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DFA5D" w14:textId="48BC9E23" w:rsidR="00112E5D" w:rsidRDefault="00112E5D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CAAB22" w14:textId="2D0BEFE1" w:rsidR="00112E5D" w:rsidRPr="003B0CD3" w:rsidRDefault="002B61FC" w:rsidP="00112E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Since 01/03 2016</w:t>
            </w:r>
          </w:p>
        </w:tc>
      </w:tr>
      <w:tr w:rsidR="002E12DA" w:rsidRPr="00226B1C" w14:paraId="7989BA34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9993924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631CC6F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4829302" w14:textId="77777777" w:rsidR="002E12DA" w:rsidRDefault="002E12DA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04E7C55" w14:textId="5DC039EE" w:rsidR="002E12DA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4A318" w14:textId="6A6ACBF6" w:rsidR="002E12DA" w:rsidRPr="00430D61" w:rsidRDefault="002E12DA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19DDE" w14:textId="022DFAB8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[Date]; Information not provided at IOTC standard; missing [e.g. owner].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4238CC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</w:tr>
      <w:tr w:rsidR="002E12DA" w:rsidRPr="00226B1C" w14:paraId="734ED12D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D3D29FE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E80EA4F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76079B3" w14:textId="77777777" w:rsidR="002E12DA" w:rsidRDefault="002E12DA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B297C8D" w14:textId="327B5A46" w:rsidR="002E12DA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C13BA" w14:textId="0A35BF33" w:rsidR="002E12DA" w:rsidRPr="00430D61" w:rsidRDefault="002E12DA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No list was 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D8CA1" w14:textId="4AF4BA41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F8CFF5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</w:tr>
      <w:tr w:rsidR="002E12DA" w:rsidRPr="00226B1C" w14:paraId="4A4EC5D3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C8C5341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E62D143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38D8C83" w14:textId="77777777" w:rsidR="002E12DA" w:rsidRDefault="002E12DA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85436C2" w14:textId="4142EEBF" w:rsidR="002E12DA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5AEDB" w14:textId="4E5DBE3B" w:rsidR="002E12DA" w:rsidRPr="00430D61" w:rsidRDefault="002E12DA" w:rsidP="002E12DA">
            <w:pPr>
              <w:rPr>
                <w:sz w:val="18"/>
                <w:szCs w:val="18"/>
                <w:highlight w:val="yellow"/>
              </w:rPr>
            </w:pPr>
            <w:r w:rsidRPr="00B83CB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 &lt; 24</w:t>
            </w:r>
            <w:r w:rsidRPr="00B83CB6">
              <w:rPr>
                <w:sz w:val="18"/>
                <w:szCs w:val="18"/>
              </w:rPr>
              <w:t xml:space="preserve"> operating </w:t>
            </w:r>
            <w:r>
              <w:rPr>
                <w:sz w:val="18"/>
                <w:szCs w:val="18"/>
              </w:rPr>
              <w:t xml:space="preserve">outside EEZ. No vessels in the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1C407" w14:textId="27C8B97E" w:rsidR="002E12DA" w:rsidRDefault="002E12DA" w:rsidP="002E12DA">
            <w:pPr>
              <w:rPr>
                <w:sz w:val="18"/>
                <w:szCs w:val="18"/>
              </w:rPr>
            </w:pPr>
            <w:r w:rsidRPr="00B83CB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 &lt; 24</w:t>
            </w:r>
            <w:r w:rsidRPr="00B83CB6">
              <w:rPr>
                <w:sz w:val="18"/>
                <w:szCs w:val="18"/>
              </w:rPr>
              <w:t xml:space="preserve"> operating </w:t>
            </w:r>
            <w:r>
              <w:rPr>
                <w:sz w:val="18"/>
                <w:szCs w:val="18"/>
              </w:rPr>
              <w:t xml:space="preserve">outside EEZ. 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5A0A6C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</w:tr>
      <w:tr w:rsidR="000B5003" w:rsidRPr="00226B1C" w14:paraId="24D809FD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3233C9B" w14:textId="77777777" w:rsidR="000B5003" w:rsidRPr="00324848" w:rsidRDefault="000B500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9D8F37A" w14:textId="7D448A8C" w:rsidR="000B5003" w:rsidRPr="00324848" w:rsidRDefault="000B5003" w:rsidP="000B5003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BE95081" w14:textId="0F5C801E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List of foreign vessels licensed in EEZ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26E84CC" w14:textId="79523F1F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3C402" w14:textId="6D083431" w:rsidR="000B5003" w:rsidRPr="003D7C5A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List has been provided with information at IOTC Standard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B53680D" w14:textId="01218BC2" w:rsidR="000B5003" w:rsidRPr="00324848" w:rsidRDefault="000B5003" w:rsidP="00D72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Received [Date]: has </w:t>
            </w:r>
            <w:r w:rsidR="00D724A4">
              <w:rPr>
                <w:sz w:val="18"/>
                <w:szCs w:val="18"/>
              </w:rPr>
              <w:t xml:space="preserve">issued XX </w:t>
            </w:r>
            <w:r>
              <w:rPr>
                <w:sz w:val="18"/>
                <w:szCs w:val="18"/>
              </w:rPr>
              <w:t>license</w:t>
            </w:r>
            <w:r w:rsidR="00D724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 w:rsidR="002F1DF4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CBA725" w14:textId="2F37A1EB" w:rsidR="000B5003" w:rsidRPr="00324848" w:rsidRDefault="000B5003" w:rsidP="00331EBE">
            <w:pPr>
              <w:jc w:val="center"/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 w:rsidR="00331EBE">
              <w:rPr>
                <w:b/>
                <w:sz w:val="32"/>
                <w:szCs w:val="32"/>
              </w:rPr>
              <w:t>8</w:t>
            </w:r>
          </w:p>
        </w:tc>
      </w:tr>
      <w:tr w:rsidR="000B5003" w:rsidRPr="00226B1C" w14:paraId="624BE9EF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9369664" w14:textId="77777777" w:rsidR="000B5003" w:rsidRPr="00324848" w:rsidRDefault="000B5003" w:rsidP="000B5003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E34561E" w14:textId="77777777" w:rsidR="000B5003" w:rsidRPr="00324848" w:rsidRDefault="000B5003" w:rsidP="000B500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54A22CC" w14:textId="7777777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8259DB6" w14:textId="634C852A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03266" w14:textId="6CABEBDB" w:rsidR="000B5003" w:rsidRPr="003D7C5A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List has been provided with information not at IOTC Standard</w:t>
            </w:r>
            <w:r w:rsidR="00D724A4">
              <w:rPr>
                <w:sz w:val="18"/>
                <w:szCs w:val="18"/>
              </w:rPr>
              <w:t xml:space="preserve"> or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C3A4062" w14:textId="10E74F19" w:rsidR="000B5003" w:rsidRPr="00324848" w:rsidRDefault="000B5003" w:rsidP="002F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Received [Date]: </w:t>
            </w:r>
            <w:r w:rsidR="00D724A4">
              <w:rPr>
                <w:sz w:val="18"/>
                <w:szCs w:val="18"/>
              </w:rPr>
              <w:t>has issued XX license in 2018</w:t>
            </w:r>
            <w:r>
              <w:rPr>
                <w:sz w:val="18"/>
                <w:szCs w:val="18"/>
              </w:rPr>
              <w:t>. Information not provided at IOTC standard; missing [e.g. GT].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C4B476" w14:textId="7777777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</w:tr>
      <w:tr w:rsidR="000B5003" w:rsidRPr="00226B1C" w14:paraId="1BBEA8FF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DA9A6C9" w14:textId="77777777" w:rsidR="000B5003" w:rsidRPr="00324848" w:rsidRDefault="000B5003" w:rsidP="000B5003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0707456" w14:textId="77777777" w:rsidR="000B5003" w:rsidRPr="00324848" w:rsidRDefault="000B5003" w:rsidP="000B500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56B6F0F" w14:textId="7777777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5905CA1" w14:textId="099D94AC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5F96" w14:textId="5CA697D8" w:rsidR="000B5003" w:rsidRPr="003D7C5A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list has not been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9E5C1D4" w14:textId="7E1C1268" w:rsidR="000B5003" w:rsidRPr="00324848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9AEAA" w14:textId="7777777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</w:tr>
      <w:tr w:rsidR="000B5003" w:rsidRPr="00226B1C" w14:paraId="59BA73AF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9AA5907" w14:textId="77777777" w:rsidR="000B5003" w:rsidRPr="00324848" w:rsidRDefault="000B5003" w:rsidP="000B5003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7265096" w14:textId="77777777" w:rsidR="000B5003" w:rsidRPr="00324848" w:rsidRDefault="000B5003" w:rsidP="000B500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CA595E1" w14:textId="7777777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7739DE6" w14:textId="7D5D39FC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4D22" w14:textId="15FB10ED" w:rsidR="000B5003" w:rsidRPr="003D7C5A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license FFV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04DD42" w14:textId="5BC5125D" w:rsidR="000B5003" w:rsidRPr="00324848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license foreign fishing vessel/ not an IOTC Coastal State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A8E087" w14:textId="7777777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</w:tr>
      <w:tr w:rsidR="000B5003" w:rsidRPr="00226B1C" w14:paraId="6442571B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F03F6B2" w14:textId="77777777" w:rsidR="000B5003" w:rsidRPr="00324848" w:rsidRDefault="000B500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61BBE97" w14:textId="24219146" w:rsidR="000B5003" w:rsidRPr="00324848" w:rsidRDefault="000B5003" w:rsidP="000B500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37FE67B" w14:textId="5268AD30" w:rsidR="000B5003" w:rsidRPr="00324848" w:rsidRDefault="000B5003" w:rsidP="000B5003">
            <w:pPr>
              <w:jc w:val="center"/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>List of foreign vessels denied a licence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0124D" w14:textId="715BFDB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65AB0" w14:textId="2E3CB5E3" w:rsidR="000B5003" w:rsidRPr="003D7C5A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has or has not denied license and information was reported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41EFE6" w14:textId="73BA99AB" w:rsidR="000B5003" w:rsidRPr="00324848" w:rsidRDefault="000B5003" w:rsidP="00D72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Received [Date]; has </w:t>
            </w:r>
            <w:r w:rsidR="00D724A4">
              <w:rPr>
                <w:sz w:val="18"/>
                <w:szCs w:val="18"/>
              </w:rPr>
              <w:t>denied XX l</w:t>
            </w:r>
            <w:r>
              <w:rPr>
                <w:sz w:val="18"/>
                <w:szCs w:val="18"/>
              </w:rPr>
              <w:t xml:space="preserve">icense in </w:t>
            </w:r>
            <w:r w:rsidR="002F1DF4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9D1BDA" w14:textId="5854A4EC" w:rsidR="000B5003" w:rsidRPr="00324848" w:rsidRDefault="00082528" w:rsidP="00082528">
            <w:pPr>
              <w:jc w:val="center"/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0B5003" w:rsidRPr="00226B1C" w14:paraId="1A30C0DE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346AAC6" w14:textId="77777777" w:rsidR="000B5003" w:rsidRPr="00324848" w:rsidRDefault="000B5003" w:rsidP="000B5003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9125E82" w14:textId="77777777" w:rsidR="000B5003" w:rsidRPr="00324848" w:rsidRDefault="000B5003" w:rsidP="000B500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5A53140" w14:textId="7777777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F1EB2" w14:textId="71213D54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6037" w14:textId="6A395508" w:rsidR="000B5003" w:rsidRPr="003D7C5A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denied licence to FFV.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F5CF7BF" w14:textId="1094C7D9" w:rsidR="000B5003" w:rsidRPr="00324848" w:rsidRDefault="000B5003" w:rsidP="000B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provide reason for denial of licence to FFV.  XX FFV denied licence(s).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992516" w14:textId="77777777" w:rsidR="000B5003" w:rsidRPr="00324848" w:rsidRDefault="000B5003" w:rsidP="000B5003">
            <w:pPr>
              <w:jc w:val="center"/>
              <w:rPr>
                <w:sz w:val="18"/>
                <w:szCs w:val="18"/>
              </w:rPr>
            </w:pPr>
          </w:p>
        </w:tc>
      </w:tr>
      <w:tr w:rsidR="002E12DA" w:rsidRPr="00226B1C" w14:paraId="1DFD75C1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9D8A9A1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7F04A6D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CDF0255" w14:textId="77777777" w:rsidR="002E12DA" w:rsidRPr="00324848" w:rsidRDefault="002E12DA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4FAB" w14:textId="233AB66E" w:rsidR="002E12DA" w:rsidRPr="00324848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23654" w14:textId="6A1A9470" w:rsidR="002E12DA" w:rsidRPr="003D7C5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licensed FFV, no information reported on denial of license.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48AFAE0" w14:textId="110A7E89" w:rsidR="002E12DA" w:rsidRPr="00324848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C72C5B" w14:textId="77777777" w:rsidR="002E12DA" w:rsidRPr="00324848" w:rsidRDefault="002E12DA" w:rsidP="006E0E3C">
            <w:pPr>
              <w:jc w:val="center"/>
              <w:rPr>
                <w:sz w:val="18"/>
                <w:szCs w:val="18"/>
              </w:rPr>
            </w:pPr>
          </w:p>
        </w:tc>
      </w:tr>
      <w:tr w:rsidR="002E12DA" w:rsidRPr="00226B1C" w14:paraId="1B0B68C0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51828E0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AE4C5A8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F4A088" w14:textId="77777777" w:rsidR="002E12DA" w:rsidRPr="00324848" w:rsidRDefault="002E12DA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F7865" w14:textId="1E7557A1" w:rsidR="002E12DA" w:rsidRPr="00324848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A7F40" w14:textId="14AF0160" w:rsidR="002E12DA" w:rsidRPr="003D7C5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license FFV or CPC is not an IOTC Coastal State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709BCE" w14:textId="71C88857" w:rsidR="002E12DA" w:rsidRPr="00324848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license foreign fishing vessel / Not an IOTC Coastal State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161AB4" w14:textId="77777777" w:rsidR="002E12DA" w:rsidRPr="00324848" w:rsidRDefault="002E12DA" w:rsidP="006E0E3C">
            <w:pPr>
              <w:jc w:val="center"/>
              <w:rPr>
                <w:sz w:val="18"/>
                <w:szCs w:val="18"/>
              </w:rPr>
            </w:pPr>
          </w:p>
        </w:tc>
      </w:tr>
      <w:tr w:rsidR="002E12DA" w:rsidRPr="00226B1C" w14:paraId="1ABA75A2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6449AD" w14:textId="77777777" w:rsidR="002E12DA" w:rsidRPr="00324848" w:rsidRDefault="002E12DA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D6B5342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00BB106" w14:textId="0BA37787" w:rsidR="002E12DA" w:rsidRPr="0088250F" w:rsidRDefault="002E12DA" w:rsidP="00112E5D">
            <w:pPr>
              <w:jc w:val="center"/>
              <w:rPr>
                <w:sz w:val="18"/>
                <w:szCs w:val="18"/>
              </w:rPr>
            </w:pPr>
            <w:r w:rsidRPr="0088250F">
              <w:rPr>
                <w:sz w:val="18"/>
                <w:szCs w:val="18"/>
              </w:rPr>
              <w:t>Access Agreement information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BD5E1A8" w14:textId="6589EF32" w:rsidR="002E12DA" w:rsidRPr="00093DE0" w:rsidRDefault="002E12DA" w:rsidP="00112E5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A6C3C08" w14:textId="3337AFC7" w:rsidR="002E12DA" w:rsidRPr="0088250F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on access agreement and copy of agreement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547EC15" w14:textId="12DF75B1" w:rsidR="002E12DA" w:rsidRPr="00093DE0" w:rsidRDefault="002E12DA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Received [Date]; CPC-CPC agreement with [Country code]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33887B2" w14:textId="7F99A0F6" w:rsidR="002E12DA" w:rsidRPr="00324848" w:rsidRDefault="00082528" w:rsidP="00082528">
            <w:pPr>
              <w:jc w:val="center"/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2E12DA" w:rsidRPr="00226B1C" w14:paraId="79C52F7B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53CA860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3146D1A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494E5D" w14:textId="77777777" w:rsidR="002E12DA" w:rsidRDefault="002E12DA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0503C40" w14:textId="77AA2D66" w:rsidR="002E12DA" w:rsidRPr="00093DE0" w:rsidRDefault="002E12DA" w:rsidP="00112E5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1241D79" w14:textId="515ABDA8" w:rsidR="002E12DA" w:rsidRPr="0088250F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on access agreement provided but copy of agreement not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8B639B" w14:textId="2DE9CE22" w:rsidR="002E12DA" w:rsidRPr="00093DE0" w:rsidRDefault="002E12DA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Received [Date]; Missing copy of agreement with [Country code]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78F112" w14:textId="77777777" w:rsidR="002E12DA" w:rsidRPr="00324848" w:rsidRDefault="002E12DA" w:rsidP="006E0E3C">
            <w:pPr>
              <w:jc w:val="center"/>
              <w:rPr>
                <w:sz w:val="18"/>
                <w:szCs w:val="18"/>
              </w:rPr>
            </w:pPr>
          </w:p>
        </w:tc>
      </w:tr>
      <w:tr w:rsidR="002E12DA" w:rsidRPr="00226B1C" w14:paraId="3400B493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3451B99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D409811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D397D45" w14:textId="77777777" w:rsidR="002E12DA" w:rsidRDefault="002E12DA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187702C" w14:textId="569C92E5" w:rsidR="002E12DA" w:rsidRPr="00093DE0" w:rsidRDefault="002E12DA" w:rsidP="00112E5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3E712FE" w14:textId="02D3228C" w:rsidR="002E12DA" w:rsidRPr="0088250F" w:rsidRDefault="002E12DA" w:rsidP="002E1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agreement with [Country Code]. CPCA has provided information or copy of agreement. Information on access agreement and copy of agreement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2D046EE" w14:textId="78E11080" w:rsidR="002E12DA" w:rsidRPr="00DF5EE1" w:rsidRDefault="002E12DA" w:rsidP="002E12DA">
            <w:pPr>
              <w:rPr>
                <w:sz w:val="18"/>
                <w:szCs w:val="18"/>
              </w:rPr>
            </w:pPr>
            <w:r w:rsidRPr="00DF5EE1">
              <w:rPr>
                <w:sz w:val="18"/>
                <w:szCs w:val="18"/>
              </w:rPr>
              <w:t xml:space="preserve">No information/copy of agreement provided. </w:t>
            </w:r>
            <w:r>
              <w:rPr>
                <w:sz w:val="18"/>
                <w:szCs w:val="18"/>
              </w:rPr>
              <w:t>[Country code]</w:t>
            </w:r>
            <w:r w:rsidRPr="00DF5EE1">
              <w:rPr>
                <w:sz w:val="18"/>
                <w:szCs w:val="18"/>
              </w:rPr>
              <w:t xml:space="preserve"> has reported to have agreement with CPC.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3DFC31" w14:textId="77777777" w:rsidR="002E12DA" w:rsidRPr="00324848" w:rsidRDefault="002E12DA" w:rsidP="006E0E3C">
            <w:pPr>
              <w:jc w:val="center"/>
              <w:rPr>
                <w:sz w:val="18"/>
                <w:szCs w:val="18"/>
              </w:rPr>
            </w:pPr>
          </w:p>
        </w:tc>
      </w:tr>
      <w:tr w:rsidR="002E12DA" w:rsidRPr="00226B1C" w14:paraId="52E63DB1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56ABE9F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B1FA6DD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074F160" w14:textId="77777777" w:rsidR="002E12DA" w:rsidRDefault="002E12DA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15CCB37" w14:textId="4FBC4A4F" w:rsidR="002E12DA" w:rsidRPr="00093DE0" w:rsidRDefault="002E12DA" w:rsidP="00112E5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FECC090" w14:textId="0059D760" w:rsidR="002E12DA" w:rsidRPr="0088250F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foreign vessel are licensed or does not have CPC-CPC agreement.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8A44E60" w14:textId="6D42EED1" w:rsidR="002E12DA" w:rsidRPr="00093DE0" w:rsidRDefault="002E12DA" w:rsidP="002E12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Does not license foreign fishing vessel / Does not have CPC-CPC Agreement.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5F73B1" w14:textId="77777777" w:rsidR="002E12DA" w:rsidRPr="00324848" w:rsidRDefault="002E12DA" w:rsidP="006E0E3C">
            <w:pPr>
              <w:jc w:val="center"/>
              <w:rPr>
                <w:sz w:val="18"/>
                <w:szCs w:val="18"/>
              </w:rPr>
            </w:pPr>
          </w:p>
        </w:tc>
      </w:tr>
      <w:tr w:rsidR="002E12DA" w:rsidRPr="00226B1C" w14:paraId="2AD07A5F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ACD6B4E" w14:textId="77777777" w:rsidR="002E12DA" w:rsidRPr="00324848" w:rsidRDefault="002E12DA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59A771D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1D509F9" w14:textId="77777777" w:rsidR="002E12DA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472FD">
              <w:rPr>
                <w:sz w:val="18"/>
                <w:szCs w:val="18"/>
              </w:rPr>
              <w:t>fficial coastal State fishing License</w:t>
            </w:r>
          </w:p>
          <w:p w14:paraId="34EC49DF" w14:textId="77777777" w:rsidR="002E12DA" w:rsidRDefault="002E12DA" w:rsidP="00112E5D">
            <w:pPr>
              <w:jc w:val="center"/>
              <w:rPr>
                <w:sz w:val="18"/>
                <w:szCs w:val="18"/>
              </w:rPr>
            </w:pPr>
          </w:p>
          <w:p w14:paraId="61D85CF7" w14:textId="3BD0C37C" w:rsidR="002E12DA" w:rsidRDefault="002E12DA" w:rsidP="002E1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Mandatory information: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license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not provided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47349DF" w14:textId="131A2F94" w:rsidR="002E12DA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5E5B732" w14:textId="3116466F" w:rsidR="002E12DA" w:rsidRDefault="002E12DA" w:rsidP="002E12DA">
            <w:pPr>
              <w:rPr>
                <w:sz w:val="18"/>
                <w:szCs w:val="18"/>
              </w:rPr>
            </w:pP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License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4D918F" w14:textId="77777777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  <w:p w14:paraId="0DD603A1" w14:textId="77777777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8B1C212" w14:textId="6655E185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6EFC43" w14:textId="5FD20481" w:rsidR="002E12DA" w:rsidRPr="00324848" w:rsidRDefault="00082528" w:rsidP="00082528">
            <w:pPr>
              <w:jc w:val="center"/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2E12DA" w:rsidRPr="00226B1C" w14:paraId="23141EFE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FBC0D47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C5617D6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DD4BAD" w14:textId="55AC8D31" w:rsidR="002E12DA" w:rsidRDefault="002E12DA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DAD0B01" w14:textId="6EA0053F" w:rsidR="002E12DA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28C1994" w14:textId="0B451FF8" w:rsidR="002E12DA" w:rsidRDefault="002E12DA" w:rsidP="002E1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of the following information was not provided: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License,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8634595" w14:textId="75E81AB9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[Date], Missing [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ATF,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>]</w:t>
            </w:r>
          </w:p>
          <w:p w14:paraId="137150E1" w14:textId="77777777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63BE120A" w14:textId="68788537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License not matching mandatory information provided (e.g. ROP/Port inspection).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C6EA38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</w:tr>
      <w:tr w:rsidR="002E12DA" w:rsidRPr="00226B1C" w14:paraId="514A3094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B8465E1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4517CB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AEA349" w14:textId="26B5D569" w:rsidR="002E12DA" w:rsidRDefault="002E12DA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0BAE782" w14:textId="0BF642D8" w:rsidR="002E12DA" w:rsidRDefault="002E12DA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D5044B6" w14:textId="64561CCC" w:rsidR="002E12DA" w:rsidRDefault="002E12DA" w:rsidP="002E1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licensed FFV, </w:t>
            </w:r>
            <w:r w:rsidRPr="006129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emplate License and C</w:t>
            </w:r>
            <w:r w:rsidRPr="006129C6">
              <w:rPr>
                <w:sz w:val="18"/>
                <w:szCs w:val="18"/>
              </w:rPr>
              <w:t>ompetent Authority</w:t>
            </w:r>
            <w:r>
              <w:rPr>
                <w:sz w:val="18"/>
                <w:szCs w:val="18"/>
              </w:rPr>
              <w:t xml:space="preserve"> information: </w:t>
            </w:r>
            <w:r w:rsidRPr="006129C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name of personnel</w:t>
            </w:r>
            <w:r w:rsidRPr="006129C6">
              <w:rPr>
                <w:sz w:val="18"/>
                <w:szCs w:val="18"/>
              </w:rPr>
              <w:t>; signature of the personnel; official stamp</w:t>
            </w:r>
            <w:r>
              <w:rPr>
                <w:sz w:val="18"/>
                <w:szCs w:val="18"/>
              </w:rPr>
              <w:t xml:space="preserve"> </w:t>
            </w:r>
            <w:r w:rsidRPr="006129C6">
              <w:rPr>
                <w:sz w:val="18"/>
                <w:szCs w:val="18"/>
              </w:rPr>
              <w:t>not provided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B68D5D3" w14:textId="27C8EAD7" w:rsidR="002E12DA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E00C70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</w:tr>
      <w:tr w:rsidR="002E12DA" w:rsidRPr="00226B1C" w14:paraId="609A8D0A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5AA58A0" w14:textId="77777777" w:rsidR="002E12DA" w:rsidRPr="00324848" w:rsidRDefault="002E12DA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316A24D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6AB11C1" w14:textId="5656F58E" w:rsidR="002E12DA" w:rsidRPr="0088250F" w:rsidRDefault="002E12DA" w:rsidP="00112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B9A46F8" w14:textId="016EFCD0" w:rsidR="002E12DA" w:rsidRPr="00093DE0" w:rsidRDefault="002E12DA" w:rsidP="00112E5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64BDC18" w14:textId="2DE37F6F" w:rsidR="002E12DA" w:rsidRPr="0088250F" w:rsidRDefault="002E12DA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license FFV or CPC is not an IOTC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7478020" w14:textId="0B9C8BFC" w:rsidR="002E12DA" w:rsidRPr="00093DE0" w:rsidRDefault="002E12DA" w:rsidP="00112E5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Does not license foreign fishing vessel / not an IOTC Coastal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0B2BC1" w14:textId="77777777" w:rsidR="002E12DA" w:rsidRPr="00324848" w:rsidRDefault="002E12DA" w:rsidP="00112E5D">
            <w:pPr>
              <w:rPr>
                <w:sz w:val="18"/>
                <w:szCs w:val="18"/>
              </w:rPr>
            </w:pPr>
          </w:p>
        </w:tc>
      </w:tr>
      <w:tr w:rsidR="002E12DA" w:rsidRPr="00226B1C" w14:paraId="0EF12276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601489A3" w14:textId="77777777" w:rsidR="002E12DA" w:rsidRPr="00324848" w:rsidRDefault="002E12DA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Vessel Monitoring System</w:t>
            </w:r>
          </w:p>
        </w:tc>
      </w:tr>
      <w:tr w:rsidR="005021A3" w:rsidRPr="00226B1C" w14:paraId="67FA753C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53C3C017" w14:textId="77777777" w:rsidR="005021A3" w:rsidRPr="00324848" w:rsidRDefault="005021A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7AD072D" w14:textId="35FD6AE7" w:rsidR="005021A3" w:rsidRPr="00324848" w:rsidRDefault="005021A3" w:rsidP="005021A3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/03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5945375" w14:textId="68BC8E93" w:rsidR="005021A3" w:rsidRPr="00324848" w:rsidRDefault="005021A3" w:rsidP="00112E5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Adoption VMS for all vessels &gt; 24 m and &lt; 24 m fishing hig</w:t>
            </w:r>
            <w:r>
              <w:rPr>
                <w:sz w:val="18"/>
                <w:szCs w:val="18"/>
                <w:lang w:eastAsia="ja-JP"/>
              </w:rPr>
              <w:t>h seas</w:t>
            </w:r>
          </w:p>
        </w:tc>
        <w:tc>
          <w:tcPr>
            <w:tcW w:w="836" w:type="dxa"/>
            <w:vAlign w:val="center"/>
          </w:tcPr>
          <w:p w14:paraId="27AB03CC" w14:textId="4051B295" w:rsidR="005021A3" w:rsidRPr="005703D6" w:rsidRDefault="005021A3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D2D8EC8" w14:textId="2C3D7EA3" w:rsidR="005021A3" w:rsidRPr="00372B4C" w:rsidRDefault="005021A3" w:rsidP="002E1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satellite-based VMS.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7CB59A9" w14:textId="07434BD9" w:rsidR="005021A3" w:rsidRDefault="005021A3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VMS adopted in [YEAR].  Legal Reference: Act/regulation/decree XX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3B7B6A" w14:textId="54711FB8" w:rsidR="005021A3" w:rsidRPr="00324848" w:rsidRDefault="005021A3" w:rsidP="00D724A4">
            <w:pPr>
              <w:rPr>
                <w:sz w:val="18"/>
                <w:szCs w:val="18"/>
              </w:rPr>
            </w:pPr>
            <w:r w:rsidRPr="00B83CB6">
              <w:rPr>
                <w:b/>
                <w:sz w:val="32"/>
                <w:szCs w:val="32"/>
              </w:rPr>
              <w:t>201</w:t>
            </w:r>
            <w:r w:rsidR="00D724A4">
              <w:rPr>
                <w:b/>
                <w:sz w:val="32"/>
                <w:szCs w:val="32"/>
              </w:rPr>
              <w:t>8</w:t>
            </w:r>
          </w:p>
        </w:tc>
      </w:tr>
      <w:tr w:rsidR="005021A3" w:rsidRPr="00226B1C" w14:paraId="5C6AFEA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A4D4FB5" w14:textId="77777777" w:rsidR="005021A3" w:rsidRPr="00324848" w:rsidRDefault="005021A3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2F7A34D" w14:textId="5802ADD4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140A4EE" w14:textId="77777777" w:rsidR="005021A3" w:rsidRDefault="005021A3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4803FDED" w14:textId="193CD3ED" w:rsidR="005021A3" w:rsidRPr="005703D6" w:rsidRDefault="005021A3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C31412A" w14:textId="4E30051C" w:rsidR="005021A3" w:rsidRPr="00372B4C" w:rsidRDefault="005021A3" w:rsidP="002E1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other tracking system adopted but not satellite-based VMS. Has adopted VMS but not all vessels covered.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9DE0D1" w14:textId="5D9EDAC5" w:rsidR="005021A3" w:rsidRDefault="005021A3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[Report Name].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C695BC" w14:textId="77777777" w:rsidR="005021A3" w:rsidRDefault="005021A3" w:rsidP="00112E5D">
            <w:pPr>
              <w:rPr>
                <w:sz w:val="18"/>
                <w:szCs w:val="18"/>
              </w:rPr>
            </w:pPr>
          </w:p>
        </w:tc>
      </w:tr>
      <w:tr w:rsidR="005021A3" w:rsidRPr="00226B1C" w14:paraId="15191D7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59BE53A" w14:textId="77777777" w:rsidR="005021A3" w:rsidRPr="00324848" w:rsidRDefault="005021A3" w:rsidP="00112E5D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8B5B3BF" w14:textId="06C9EA25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DBD706B" w14:textId="77777777" w:rsidR="005021A3" w:rsidRDefault="005021A3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578E7E07" w14:textId="4D9ADDC0" w:rsidR="005021A3" w:rsidRPr="005703D6" w:rsidRDefault="005021A3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085C57C" w14:textId="2F90CA49" w:rsidR="005021A3" w:rsidRPr="00372B4C" w:rsidRDefault="005021A3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on VMS adoption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6F5F1F2" w14:textId="5BA93CD6" w:rsidR="005021A3" w:rsidRDefault="005021A3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4FD131" w14:textId="77777777" w:rsidR="005021A3" w:rsidRDefault="005021A3" w:rsidP="00112E5D">
            <w:pPr>
              <w:rPr>
                <w:sz w:val="18"/>
                <w:szCs w:val="18"/>
              </w:rPr>
            </w:pPr>
          </w:p>
        </w:tc>
      </w:tr>
      <w:tr w:rsidR="005021A3" w:rsidRPr="00226B1C" w14:paraId="6F63A2F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AC3222B" w14:textId="77777777" w:rsidR="005021A3" w:rsidRPr="00885B32" w:rsidRDefault="005021A3" w:rsidP="00112E5D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B02AE4D" w14:textId="2E8C9A46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0E5A248" w14:textId="77777777" w:rsidR="005021A3" w:rsidRDefault="005021A3" w:rsidP="00112E5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548F639F" w14:textId="4939E07F" w:rsidR="005021A3" w:rsidRPr="005703D6" w:rsidRDefault="005021A3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BED9ED5" w14:textId="34F065D4" w:rsidR="005021A3" w:rsidRPr="00372B4C" w:rsidRDefault="005021A3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vessel on the </w:t>
            </w:r>
            <w:r w:rsidR="00641DE3">
              <w:rPr>
                <w:sz w:val="18"/>
                <w:szCs w:val="18"/>
              </w:rPr>
              <w:t xml:space="preserve">Record of authorised vessels </w:t>
            </w:r>
            <w:r>
              <w:rPr>
                <w:sz w:val="18"/>
                <w:szCs w:val="18"/>
              </w:rPr>
              <w:t>/ Has only an artisanal fleet.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5F32394" w14:textId="7DA65311" w:rsidR="005021A3" w:rsidRDefault="005021A3" w:rsidP="00112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on the </w:t>
            </w:r>
            <w:r w:rsidR="00641DE3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A8A235" w14:textId="77777777" w:rsidR="005021A3" w:rsidRDefault="005021A3" w:rsidP="00112E5D">
            <w:pPr>
              <w:rPr>
                <w:sz w:val="18"/>
                <w:szCs w:val="18"/>
              </w:rPr>
            </w:pPr>
          </w:p>
        </w:tc>
      </w:tr>
      <w:tr w:rsidR="005021A3" w:rsidRPr="00226B1C" w14:paraId="6C7A3E2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93B2ED3" w14:textId="77777777" w:rsidR="005021A3" w:rsidRPr="00324848" w:rsidRDefault="005021A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E8035AE" w14:textId="25776896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7985D08" w14:textId="77777777" w:rsidR="005021A3" w:rsidRPr="00715A70" w:rsidRDefault="005021A3" w:rsidP="00381CC9">
            <w:pPr>
              <w:jc w:val="center"/>
              <w:rPr>
                <w:sz w:val="18"/>
                <w:szCs w:val="18"/>
              </w:rPr>
            </w:pPr>
            <w:r w:rsidRPr="00715A70">
              <w:rPr>
                <w:sz w:val="18"/>
                <w:szCs w:val="18"/>
              </w:rPr>
              <w:t>VMS report</w:t>
            </w:r>
            <w:r w:rsidRPr="00715A70">
              <w:rPr>
                <w:rFonts w:hint="eastAsia"/>
                <w:sz w:val="18"/>
                <w:szCs w:val="18"/>
                <w:lang w:eastAsia="ja-JP"/>
              </w:rPr>
              <w:t xml:space="preserve"> on implementation</w:t>
            </w:r>
            <w:r w:rsidRPr="00715A70">
              <w:rPr>
                <w:sz w:val="18"/>
                <w:szCs w:val="18"/>
                <w:lang w:eastAsia="ja-JP"/>
              </w:rPr>
              <w:t xml:space="preserve"> and technical failures</w:t>
            </w:r>
          </w:p>
        </w:tc>
        <w:tc>
          <w:tcPr>
            <w:tcW w:w="836" w:type="dxa"/>
            <w:vAlign w:val="center"/>
          </w:tcPr>
          <w:p w14:paraId="4B35C975" w14:textId="77777777" w:rsidR="005021A3" w:rsidRDefault="005021A3" w:rsidP="00381CC9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97E6744" w14:textId="77777777" w:rsidR="005021A3" w:rsidRPr="0088250F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VMS report and full completion.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4C8CC5" w14:textId="77777777" w:rsidR="005021A3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  <w:p w14:paraId="60C13F13" w14:textId="06510DD8" w:rsidR="005021A3" w:rsidRPr="00324848" w:rsidRDefault="005021A3" w:rsidP="002F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Had XX active vessels in </w:t>
            </w:r>
            <w:r w:rsidR="002F1DF4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, has reported XX vessels fitted with VMS in </w:t>
            </w:r>
            <w:r w:rsidR="002F1DF4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9DB01D" w14:textId="2B01CFB3" w:rsidR="005021A3" w:rsidRPr="00DA5E10" w:rsidRDefault="002F1DF4" w:rsidP="002F1DF4">
            <w:pPr>
              <w:rPr>
                <w:b/>
                <w:sz w:val="32"/>
                <w:szCs w:val="32"/>
              </w:rPr>
            </w:pPr>
            <w:r w:rsidRPr="00DA5E10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5021A3" w:rsidRPr="00226B1C" w14:paraId="327F30B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8AFFEB8" w14:textId="77777777" w:rsidR="005021A3" w:rsidRPr="00324848" w:rsidRDefault="005021A3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2CB9F81" w14:textId="7AEB7C89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8B2D65A" w14:textId="77777777" w:rsidR="005021A3" w:rsidRPr="00324848" w:rsidRDefault="005021A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FD62744" w14:textId="77777777" w:rsidR="005021A3" w:rsidRDefault="005021A3" w:rsidP="00381CC9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5AD541D" w14:textId="77777777" w:rsidR="005021A3" w:rsidRPr="0088250F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VMS report but some section(s)/field(s) not completed.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80B267" w14:textId="77777777" w:rsidR="005021A3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Missing information [XX].</w:t>
            </w:r>
          </w:p>
          <w:p w14:paraId="4548F967" w14:textId="64223E90" w:rsidR="005021A3" w:rsidRPr="00324848" w:rsidRDefault="005021A3" w:rsidP="002F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Had XX active vessels in </w:t>
            </w:r>
            <w:r w:rsidR="002F1DF4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, has reported YY vessels fitted with VMS in </w:t>
            </w:r>
            <w:r w:rsidR="002F1DF4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94B20C" w14:textId="77777777" w:rsidR="005021A3" w:rsidRDefault="005021A3" w:rsidP="00381CC9">
            <w:pPr>
              <w:rPr>
                <w:sz w:val="18"/>
                <w:szCs w:val="18"/>
              </w:rPr>
            </w:pPr>
          </w:p>
        </w:tc>
      </w:tr>
      <w:tr w:rsidR="005021A3" w:rsidRPr="00226B1C" w14:paraId="3219396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47D3C84" w14:textId="77777777" w:rsidR="005021A3" w:rsidRPr="00324848" w:rsidRDefault="005021A3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38771D6" w14:textId="5EE4B861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E270F6F" w14:textId="77777777" w:rsidR="005021A3" w:rsidRPr="00324848" w:rsidRDefault="005021A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B87F65C" w14:textId="77777777" w:rsidR="005021A3" w:rsidRDefault="005021A3" w:rsidP="00381CC9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A02E384" w14:textId="77777777" w:rsidR="005021A3" w:rsidRPr="0088250F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the VMS report.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BDF0C5A" w14:textId="10C717D2" w:rsidR="005021A3" w:rsidRPr="00324848" w:rsidRDefault="005021A3" w:rsidP="002F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Mandatory VMS report not provided. Had XX active vessels in </w:t>
            </w:r>
            <w:r w:rsidR="002F1DF4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E9CAE2" w14:textId="77777777" w:rsidR="005021A3" w:rsidRDefault="005021A3" w:rsidP="00381CC9">
            <w:pPr>
              <w:rPr>
                <w:sz w:val="18"/>
                <w:szCs w:val="18"/>
              </w:rPr>
            </w:pPr>
          </w:p>
        </w:tc>
      </w:tr>
      <w:tr w:rsidR="005021A3" w:rsidRPr="00226B1C" w14:paraId="49E97014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CBC4DE9" w14:textId="77777777" w:rsidR="005021A3" w:rsidRPr="00324848" w:rsidRDefault="005021A3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F05922D" w14:textId="663BCC1F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3C59A79" w14:textId="77777777" w:rsidR="005021A3" w:rsidRPr="00324848" w:rsidRDefault="005021A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EC3CA6E" w14:textId="77777777" w:rsidR="005021A3" w:rsidRDefault="005021A3" w:rsidP="00381CC9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839B9D3" w14:textId="012FC206" w:rsidR="005021A3" w:rsidRPr="0088250F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vessel on the </w:t>
            </w:r>
            <w:r w:rsidR="00641DE3">
              <w:rPr>
                <w:sz w:val="18"/>
                <w:szCs w:val="18"/>
              </w:rPr>
              <w:t xml:space="preserve">Record of authorised vessels </w:t>
            </w:r>
            <w:r>
              <w:rPr>
                <w:sz w:val="18"/>
                <w:szCs w:val="18"/>
              </w:rPr>
              <w:t>/ Has only an artisanal fleet.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9AA1A7" w14:textId="64B66C7C" w:rsidR="005021A3" w:rsidRPr="00324848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3860E0" w14:textId="77777777" w:rsidR="005021A3" w:rsidRDefault="005021A3" w:rsidP="00381CC9">
            <w:pPr>
              <w:rPr>
                <w:sz w:val="18"/>
                <w:szCs w:val="18"/>
              </w:rPr>
            </w:pPr>
          </w:p>
        </w:tc>
      </w:tr>
      <w:tr w:rsidR="005021A3" w:rsidRPr="00226B1C" w14:paraId="1F8A791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E7075F0" w14:textId="77777777" w:rsidR="005021A3" w:rsidRPr="00324848" w:rsidRDefault="005021A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B692453" w14:textId="4165F0B5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B3F320C" w14:textId="61C43953" w:rsidR="005021A3" w:rsidRPr="00715A70" w:rsidRDefault="005021A3" w:rsidP="00381CC9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VMS </w:t>
            </w:r>
            <w:r>
              <w:rPr>
                <w:sz w:val="18"/>
                <w:szCs w:val="18"/>
              </w:rPr>
              <w:t>implementation plan</w:t>
            </w:r>
          </w:p>
        </w:tc>
        <w:tc>
          <w:tcPr>
            <w:tcW w:w="836" w:type="dxa"/>
            <w:vAlign w:val="center"/>
          </w:tcPr>
          <w:p w14:paraId="4A309CA2" w14:textId="1A80E2A7" w:rsidR="005021A3" w:rsidRDefault="005021A3" w:rsidP="00381CC9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F534FA5" w14:textId="17A5B6C7" w:rsidR="005021A3" w:rsidRPr="0088250F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VMS implementation plan.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236C3F" w14:textId="73ED1E1A" w:rsidR="005021A3" w:rsidRPr="00324848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FC77BD" w14:textId="61002FEF" w:rsidR="005021A3" w:rsidRPr="00DA5E10" w:rsidRDefault="005021A3" w:rsidP="00D21C72">
            <w:pPr>
              <w:rPr>
                <w:b/>
                <w:sz w:val="32"/>
                <w:szCs w:val="32"/>
              </w:rPr>
            </w:pPr>
            <w:r w:rsidRPr="00DA5E10">
              <w:rPr>
                <w:b/>
                <w:sz w:val="32"/>
                <w:szCs w:val="32"/>
              </w:rPr>
              <w:t>201</w:t>
            </w:r>
            <w:r w:rsidR="00D21C72">
              <w:rPr>
                <w:b/>
                <w:sz w:val="32"/>
                <w:szCs w:val="32"/>
              </w:rPr>
              <w:t>7</w:t>
            </w:r>
          </w:p>
        </w:tc>
      </w:tr>
      <w:tr w:rsidR="005021A3" w:rsidRPr="00226B1C" w14:paraId="507D42B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873B310" w14:textId="77777777" w:rsidR="005021A3" w:rsidRPr="00324848" w:rsidRDefault="005021A3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9A9582F" w14:textId="77777777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0A8E814" w14:textId="77777777" w:rsidR="005021A3" w:rsidRPr="00324848" w:rsidRDefault="005021A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ADC1B6A" w14:textId="5D83D843" w:rsidR="005021A3" w:rsidRDefault="005021A3" w:rsidP="00381CC9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914644F" w14:textId="191A2D5A" w:rsidR="005021A3" w:rsidRPr="0088250F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VMS report but incomplete, missing information on % of coverage, less than 50% coverage.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E590A62" w14:textId="546920A7" w:rsidR="005021A3" w:rsidRPr="00324848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Missing information [XX]. Less than 50 % coverage.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F029B8" w14:textId="77777777" w:rsidR="005021A3" w:rsidRDefault="005021A3" w:rsidP="00381CC9">
            <w:pPr>
              <w:rPr>
                <w:sz w:val="18"/>
                <w:szCs w:val="18"/>
              </w:rPr>
            </w:pPr>
          </w:p>
        </w:tc>
      </w:tr>
      <w:tr w:rsidR="005021A3" w:rsidRPr="00226B1C" w14:paraId="5E967F6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C18B969" w14:textId="7F8B0168" w:rsidR="005021A3" w:rsidRPr="00324848" w:rsidRDefault="005021A3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B8DDB52" w14:textId="77777777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239B19" w14:textId="77777777" w:rsidR="005021A3" w:rsidRPr="00324848" w:rsidRDefault="005021A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D0204C4" w14:textId="260C7A01" w:rsidR="005021A3" w:rsidRDefault="005021A3" w:rsidP="00381CC9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17DC89E" w14:textId="61A38296" w:rsidR="005021A3" w:rsidRPr="0088250F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the VMS plan, VMS not adopted.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1862114" w14:textId="2E72BA92" w:rsidR="005021A3" w:rsidRPr="00324848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VMS, VMS not adopted and no implementation plan </w:t>
            </w:r>
            <w:r>
              <w:rPr>
                <w:sz w:val="18"/>
                <w:szCs w:val="18"/>
              </w:rPr>
              <w:lastRenderedPageBreak/>
              <w:t>submitted.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AFC146" w14:textId="77777777" w:rsidR="005021A3" w:rsidRDefault="005021A3" w:rsidP="00381CC9">
            <w:pPr>
              <w:rPr>
                <w:sz w:val="18"/>
                <w:szCs w:val="18"/>
              </w:rPr>
            </w:pPr>
          </w:p>
        </w:tc>
      </w:tr>
      <w:tr w:rsidR="005021A3" w:rsidRPr="00226B1C" w14:paraId="3030AAB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61507E2" w14:textId="77777777" w:rsidR="005021A3" w:rsidRPr="00324848" w:rsidRDefault="005021A3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FDC664E" w14:textId="77777777" w:rsidR="005021A3" w:rsidRPr="00324848" w:rsidRDefault="005021A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54DAC2E" w14:textId="77777777" w:rsidR="005021A3" w:rsidRPr="00324848" w:rsidRDefault="005021A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FD3457E" w14:textId="47B12EE9" w:rsidR="005021A3" w:rsidRDefault="005021A3" w:rsidP="00381CC9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71DB204" w14:textId="568DE400" w:rsidR="005021A3" w:rsidRPr="0088250F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VMS adopted [Date] and coverage 100%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943029F" w14:textId="74C3DFF5" w:rsidR="005021A3" w:rsidRPr="00324848" w:rsidRDefault="005021A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VMS adopted [Date] and coverage 100%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C845F5" w14:textId="77777777" w:rsidR="005021A3" w:rsidRDefault="005021A3" w:rsidP="00381CC9">
            <w:pPr>
              <w:rPr>
                <w:sz w:val="18"/>
                <w:szCs w:val="18"/>
              </w:rPr>
            </w:pPr>
          </w:p>
        </w:tc>
      </w:tr>
      <w:tr w:rsidR="00381CC9" w:rsidRPr="008862F6" w14:paraId="169B8F50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62775242" w14:textId="72A4091D" w:rsidR="00381CC9" w:rsidRPr="00324848" w:rsidRDefault="00381CC9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Mandatory statistical requirement</w:t>
            </w:r>
            <w:r>
              <w:rPr>
                <w:b/>
                <w:sz w:val="18"/>
                <w:szCs w:val="18"/>
              </w:rPr>
              <w:t xml:space="preserve"> – Flag State CPCs</w:t>
            </w:r>
          </w:p>
        </w:tc>
      </w:tr>
      <w:tr w:rsidR="00381CC9" w:rsidRPr="006E0E3C" w14:paraId="3A67683A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68D5A1AA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6A7DA09" w14:textId="2340F17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Res. 15/02</w:t>
            </w:r>
          </w:p>
        </w:tc>
        <w:tc>
          <w:tcPr>
            <w:tcW w:w="14324" w:type="dxa"/>
            <w:gridSpan w:val="5"/>
            <w:shd w:val="clear" w:color="auto" w:fill="F2F2F2" w:themeFill="background1" w:themeFillShade="F2"/>
          </w:tcPr>
          <w:p w14:paraId="50647EF5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Nominal Catch</w:t>
            </w:r>
          </w:p>
        </w:tc>
      </w:tr>
      <w:tr w:rsidR="00381CC9" w:rsidRPr="006E0E3C" w14:paraId="52371FF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C165023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F0D2B19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B664AA5" w14:textId="0D326E7C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Coastal fisheries</w:t>
            </w:r>
          </w:p>
        </w:tc>
        <w:tc>
          <w:tcPr>
            <w:tcW w:w="836" w:type="dxa"/>
            <w:vAlign w:val="center"/>
          </w:tcPr>
          <w:p w14:paraId="1F802753" w14:textId="6FAAA496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423B726" w14:textId="68EE12EE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35EAD9" w14:textId="409E7FA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7F4997" w14:textId="5B50EE73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36AEE8E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8BC756F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0F21750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610B0C5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95A340F" w14:textId="00790CD3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F34AE83" w14:textId="7777777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some gear missing/aggregated and/or some species aggregated.</w:t>
            </w:r>
          </w:p>
          <w:p w14:paraId="7FB4E4C3" w14:textId="77777777" w:rsidR="00381CC9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fleet segments aggregated: coastal &amp; surface; coastal &amp; LL</w:t>
            </w:r>
            <w:r>
              <w:rPr>
                <w:sz w:val="18"/>
                <w:szCs w:val="18"/>
              </w:rPr>
              <w:t>.</w:t>
            </w:r>
          </w:p>
          <w:p w14:paraId="548BE9A8" w14:textId="201D5C09" w:rsidR="00381CC9" w:rsidRPr="006E0E3C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data collection system in place.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8FB371" w14:textId="0286A0D2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E3AEA0" w14:textId="77777777" w:rsidR="00381CC9" w:rsidRPr="006E0E3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6E0E3C" w14:paraId="1CE0302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FBA9C9F" w14:textId="59B90300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517826F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1E073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25070A1E" w14:textId="3EEDB7B8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A1BEB88" w14:textId="16839000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277096" w14:textId="5EE749E2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6FC77" w14:textId="77777777" w:rsidR="00381CC9" w:rsidRPr="006E0E3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6E0E3C" w14:paraId="611F7A6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0993F0E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214D853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FC0B97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F9797B8" w14:textId="40ADE91C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5A43BFF" w14:textId="3D9F704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is not an IOTC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89E6A6B" w14:textId="28A24C66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Not an IOTC Coastal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658155" w14:textId="77777777" w:rsidR="00381CC9" w:rsidRPr="006E0E3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6E0E3C" w14:paraId="639F37F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7D309C0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29C03F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EBEE577" w14:textId="0D7C4A76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Surface fisheries: PS, BB, GI</w:t>
            </w:r>
          </w:p>
        </w:tc>
        <w:tc>
          <w:tcPr>
            <w:tcW w:w="836" w:type="dxa"/>
            <w:vAlign w:val="center"/>
          </w:tcPr>
          <w:p w14:paraId="5B28A903" w14:textId="3BC8CF65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7C80015" w14:textId="468007D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B7EB16" w14:textId="695844F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0C29372" w14:textId="726DC72D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0BCB457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ECC1407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6291C26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2299BD8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14C9698" w14:textId="21C9238B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29959E4" w14:textId="7777777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some gear missing/aggregated and/or some species aggregated.</w:t>
            </w:r>
          </w:p>
          <w:p w14:paraId="023A18FE" w14:textId="7917889E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fleet segments aggregated: coastal &amp; surface; surface &amp; LL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DD7E9A" w14:textId="24F650EE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4E8183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5C5A1DC4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AFF03F6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47BFD1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F96B1C2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32E2A7B" w14:textId="3C655AC5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D2083B4" w14:textId="188B7462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69741F" w14:textId="28D038B2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989A09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2DD1BB1F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6797196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C075292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FF78507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5B73D26" w14:textId="17581827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1B1D251" w14:textId="76DA318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GI vessels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DDE3C66" w14:textId="5C48608B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GN vessel of 24m LOA or more, or less than 24m LOA if they fish for tuna and tuna-like species outside of their EEZ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C00021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6E70AD5E" w14:textId="77777777" w:rsidTr="00976D43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6E338188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8FD2715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9495EDE" w14:textId="5786E8E6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LL Provisional or Final</w:t>
            </w:r>
          </w:p>
        </w:tc>
        <w:tc>
          <w:tcPr>
            <w:tcW w:w="836" w:type="dxa"/>
            <w:vAlign w:val="center"/>
          </w:tcPr>
          <w:p w14:paraId="4D04422C" w14:textId="25BB4418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0E31A81" w14:textId="70D7FCBB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by species and by type of fisheries (Fresh &amp; frozen)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37C94F1" w14:textId="51ED7BBE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D6A9F5E" w14:textId="3C78D9BA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7781C6D6" w14:textId="77777777" w:rsidTr="00976D43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299F3A1F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C857D51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29C7928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7E0AB93" w14:textId="1C30048B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B5F2993" w14:textId="7777777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some species aggregated.</w:t>
            </w:r>
          </w:p>
          <w:p w14:paraId="698ECC97" w14:textId="7777777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but fleet segments aggregated: coastal &amp; LL; surface &amp; LL</w:t>
            </w:r>
          </w:p>
          <w:p w14:paraId="31232183" w14:textId="1774478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NC aggregated by type of fisheries (Fresh &amp; frozen)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BC962C7" w14:textId="0B90CF9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DF2B01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22B8B220" w14:textId="77777777" w:rsidTr="00976D43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356D258F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746A528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76E661F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150926C" w14:textId="792B0855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B0E06EF" w14:textId="4D78B72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42CE686" w14:textId="591C704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948B82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0611F502" w14:textId="77777777" w:rsidTr="00976D43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27386886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A0EA92F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1676BC3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79DF01B" w14:textId="02EB9BCB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1111499" w14:textId="7E697689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75014C9" w14:textId="145C158E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of 24m LOA or more, or less than 24m LOA if they fish for tuna and tuna-like species outside of their EEZ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3A4FBF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048C9344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38F7C629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479E817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14324" w:type="dxa"/>
            <w:gridSpan w:val="5"/>
            <w:shd w:val="clear" w:color="auto" w:fill="F2F2F2" w:themeFill="background1" w:themeFillShade="F2"/>
          </w:tcPr>
          <w:p w14:paraId="23C981FD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Catch &amp; Effort</w:t>
            </w:r>
          </w:p>
        </w:tc>
      </w:tr>
      <w:tr w:rsidR="00381CC9" w:rsidRPr="006E0E3C" w14:paraId="4FBF70C1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FFA4EB4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0AA0F4E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AB95D07" w14:textId="59C796D8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Coastal fisheries</w:t>
            </w:r>
          </w:p>
        </w:tc>
        <w:tc>
          <w:tcPr>
            <w:tcW w:w="836" w:type="dxa"/>
            <w:vAlign w:val="center"/>
          </w:tcPr>
          <w:p w14:paraId="59567F10" w14:textId="358EE02A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6DE5982" w14:textId="00FFCA2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by gears, by species, by month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B1CB800" w14:textId="36D202C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CBC7DF" w14:textId="1D05345F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21F1B04F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10F9634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E0240EC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7819DA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2895275" w14:textId="453A87DF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92CF69E" w14:textId="37418C4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but some gears missing/aggregated and/or some species aggregated and/or not by month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FDFA5E" w14:textId="0616095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7AD95E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54862531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3394185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93442F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AABBA1B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90F8163" w14:textId="717B3CF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2E39C2B" w14:textId="1670147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0EAD1FF" w14:textId="2A7C712C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86FC35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5C28F4B6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AEFA3E7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6FAC95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3CBDE6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64DFE5D" w14:textId="1FDED076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9241F82" w14:textId="67920D1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is not an IOTC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9D9A361" w14:textId="690C3B09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Not an IOTC Coastal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5DA25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4F6493D6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E558589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1F0C86A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8221348" w14:textId="04F66C05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Surface fisheries: PS, BB, GI</w:t>
            </w:r>
          </w:p>
        </w:tc>
        <w:tc>
          <w:tcPr>
            <w:tcW w:w="836" w:type="dxa"/>
            <w:vAlign w:val="center"/>
          </w:tcPr>
          <w:p w14:paraId="0EA61496" w14:textId="0AD57C5A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8808C63" w14:textId="3182F622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by gears, by species, by month, by grid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6968BA8" w14:textId="76883F2F" w:rsidR="00381CC9" w:rsidRPr="006E0E3C" w:rsidRDefault="00381CC9" w:rsidP="00381CC9"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786FC4" w14:textId="642E08B3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359E7A26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29C4CBC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138B7B7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7ECC525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2153D1DE" w14:textId="3B104D7B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7A6F8AF" w14:textId="0A9D996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but some gears missing/aggregated and/or some species aggregated and/or not by month and/or not by grid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B9F0C8B" w14:textId="11C8FF33" w:rsidR="00381CC9" w:rsidRPr="006E0E3C" w:rsidRDefault="00381CC9" w:rsidP="00381CC9"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B10877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6C092ED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D6E78C8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21C8FF6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CB9B38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A0E9ECB" w14:textId="7B7937C7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DEE975A" w14:textId="66F30E1C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5314E14" w14:textId="5F375A72" w:rsidR="00381CC9" w:rsidRPr="006E0E3C" w:rsidRDefault="00381CC9" w:rsidP="00381CC9"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8D552A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0CC39A9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E1A7165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77CFBF8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0DB2F7D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3B99273" w14:textId="745DD429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133F68E" w14:textId="236B8F84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GI vessel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18688F1" w14:textId="3112A50E" w:rsidR="00381CC9" w:rsidRPr="006E0E3C" w:rsidRDefault="00381CC9" w:rsidP="00381CC9">
            <w:r w:rsidRPr="006E0E3C">
              <w:rPr>
                <w:sz w:val="18"/>
                <w:szCs w:val="18"/>
              </w:rPr>
              <w:t xml:space="preserve">No PS, BB or GN vessel of 24m LOA or more, or less than 24m LOA if they fish for tuna and tuna-like species outside of their EEZ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4059D9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7AF1D889" w14:textId="77777777" w:rsidTr="00976D43">
        <w:trPr>
          <w:cantSplit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60884637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FAA523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84EDD76" w14:textId="4FA64DBF" w:rsidR="00381CC9" w:rsidRPr="006E0E3C" w:rsidRDefault="00381CC9" w:rsidP="00381CC9">
            <w:pPr>
              <w:ind w:left="185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LL Provisional or Final</w:t>
            </w:r>
          </w:p>
        </w:tc>
        <w:tc>
          <w:tcPr>
            <w:tcW w:w="836" w:type="dxa"/>
            <w:vAlign w:val="center"/>
          </w:tcPr>
          <w:p w14:paraId="2B454F50" w14:textId="15480A75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6614F7E" w14:textId="143BFF56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by species, by month, by grid, by type of fisheries (Fresh &amp; frozen)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3354FD" w14:textId="037788A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503AF0" w14:textId="7906507D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32773CE2" w14:textId="77777777" w:rsidTr="00976D43">
        <w:trPr>
          <w:cantSplit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0496E491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BCB4959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0C9976D" w14:textId="77777777" w:rsidR="00381CC9" w:rsidRPr="006E0E3C" w:rsidRDefault="00381CC9" w:rsidP="00381CC9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0C2FE00" w14:textId="07C5EEC4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FD92666" w14:textId="7777777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but some species aggregated and/or not by month and/or not by grid.</w:t>
            </w:r>
          </w:p>
          <w:p w14:paraId="139711D5" w14:textId="326EB2FA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CE aggregated by type of fisheries (Fresh &amp; frozen)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93C4F7" w14:textId="023A3064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F7EE21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58FB75CC" w14:textId="77777777" w:rsidTr="00976D43">
        <w:trPr>
          <w:cantSplit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1156CC19" w14:textId="08A2EF79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9E0A1D0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9AC9462" w14:textId="77777777" w:rsidR="00381CC9" w:rsidRPr="006E0E3C" w:rsidRDefault="00381CC9" w:rsidP="00381CC9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7CC55C0C" w14:textId="4F659AE3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A694081" w14:textId="0D5F2F3E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2DC7059" w14:textId="23980F99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CEFE38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2157EA39" w14:textId="77777777" w:rsidTr="00976D43">
        <w:trPr>
          <w:cantSplit/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7B6E14AB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91BD63D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BF6AE36" w14:textId="77777777" w:rsidR="00381CC9" w:rsidRPr="006E0E3C" w:rsidRDefault="00381CC9" w:rsidP="00381CC9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1863578" w14:textId="07F3CD76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4BE0CFE" w14:textId="0EFBC164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05424B" w14:textId="336F691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of 24m LOA or more, or less than 24m LOA if they fish for tuna and tuna-like species outside of their EEZ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CCFECE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7F4A3FB2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58FF6E82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A3F5A80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14324" w:type="dxa"/>
            <w:gridSpan w:val="5"/>
            <w:shd w:val="clear" w:color="auto" w:fill="F2F2F2" w:themeFill="background1" w:themeFillShade="F2"/>
          </w:tcPr>
          <w:p w14:paraId="4B7FC235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Size Frequency</w:t>
            </w:r>
          </w:p>
        </w:tc>
      </w:tr>
      <w:tr w:rsidR="00381CC9" w:rsidRPr="006E0E3C" w14:paraId="5FBE65D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E7A84B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D41BCBE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C13A081" w14:textId="7D1E6869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Coastal fisheries</w:t>
            </w:r>
          </w:p>
        </w:tc>
        <w:tc>
          <w:tcPr>
            <w:tcW w:w="836" w:type="dxa"/>
            <w:vAlign w:val="center"/>
          </w:tcPr>
          <w:p w14:paraId="671DCB13" w14:textId="73391FFD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2B9A796" w14:textId="3AB23349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by gears, by species, by month, by size categories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5F0088" w14:textId="246A34F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A42F7C" w14:textId="096F636D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12D38001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1E5A5A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2106550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486BBD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FE07E58" w14:textId="718D229F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25BD701" w14:textId="6AC0C90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but not for all gear, not by month, not by size categories and/or some species missing and less than 1 fish per MT measured.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53FD87" w14:textId="36B16199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[Less than 1 fish per MT].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321EC6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360A6A41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3BC7A07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0A229D9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94ED09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76561E2D" w14:textId="4E761563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0D08F1E" w14:textId="353C402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0F6BF5" w14:textId="0CFCADF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AD6BB9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04AE267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548CA8D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48F49CF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592089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24208CD" w14:textId="231F58E6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A5882EE" w14:textId="3FE8DBDB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is not an IOTC Coastal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0A3B1DC" w14:textId="634729D6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Not an IOTC Coastal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EB371D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22C4958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656A382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CB6BFF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8040A05" w14:textId="4DF9F3DD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Surface fisheries: PS, BB, GI</w:t>
            </w:r>
          </w:p>
        </w:tc>
        <w:tc>
          <w:tcPr>
            <w:tcW w:w="836" w:type="dxa"/>
            <w:vAlign w:val="center"/>
          </w:tcPr>
          <w:p w14:paraId="5D974D84" w14:textId="7E1E3BFA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2F19400" w14:textId="08B7ACA4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by gears, by species, by month, by grid, by size categories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8C7A615" w14:textId="60EBC8AF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3B44A0" w14:textId="448F2C4D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70C9327A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72F629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FE59ADC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672D49F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E53A46A" w14:textId="68EFDE14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9D74962" w14:textId="3CFFE35C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but not for all gear, not by month, not by size categories, not by grid, and/or some species missing and less than 1 fish per MT measured.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326E409" w14:textId="5A3057D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[Less than 1 fish per MT].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06DFEC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0658EDD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1C08B17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2A4A02F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0A2191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5A8AAE5" w14:textId="552793A2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2B0E77D" w14:textId="5B9B1A3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AD6725" w14:textId="5BB6534A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AF43F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62E060D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241E59C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5126046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D0425A9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325A222" w14:textId="6A579D0B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5C9AEBE" w14:textId="3BB8032F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GI vessel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541984C" w14:textId="70B07B5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PS, BB or GN vessel of 24m LOA or more, or less than 24m LOA if they fish for tuna and tuna-like species outside of their EEZ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7C7D51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1F80D673" w14:textId="77777777" w:rsidTr="00976D43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6AA928FE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6968704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259669C" w14:textId="0BDF7253" w:rsidR="00381CC9" w:rsidRPr="006E0E3C" w:rsidRDefault="00381CC9" w:rsidP="00381CC9">
            <w:pPr>
              <w:ind w:left="185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LL Provisional/Final</w:t>
            </w:r>
          </w:p>
        </w:tc>
        <w:tc>
          <w:tcPr>
            <w:tcW w:w="836" w:type="dxa"/>
            <w:vAlign w:val="center"/>
          </w:tcPr>
          <w:p w14:paraId="79E620F3" w14:textId="5D310C34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B7A3550" w14:textId="5C3C192A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SF by species, by month, by grid, by size categories, by type of fisheries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5C1249" w14:textId="363DEFD9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36344A" w14:textId="6F2D9E48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75887141" w14:textId="77777777" w:rsidTr="00976D43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62F7D3BF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8321A6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9AEC049" w14:textId="77777777" w:rsidR="00381CC9" w:rsidRPr="006E0E3C" w:rsidRDefault="00381CC9" w:rsidP="00381CC9">
            <w:pPr>
              <w:ind w:left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0138857" w14:textId="3DAE04A0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8622097" w14:textId="16C9FA9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Has provided SF but not by month, not by size categories, not by grid and/or some species missing and less than 1 fish per MT measured </w:t>
            </w:r>
            <w:r w:rsidRPr="006E0E3C">
              <w:rPr>
                <w:sz w:val="18"/>
                <w:szCs w:val="18"/>
              </w:rPr>
              <w:lastRenderedPageBreak/>
              <w:t>and/or not by type of fisheries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88F010" w14:textId="151642E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lastRenderedPageBreak/>
              <w:t>Data received [Date], not at IOTC Standard [Less than 1 fish by MT].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6E6795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11061709" w14:textId="77777777" w:rsidTr="00976D43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5FE8778B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43EF1E0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DD20B2C" w14:textId="77777777" w:rsidR="00381CC9" w:rsidRPr="006E0E3C" w:rsidRDefault="00381CC9" w:rsidP="00381CC9">
            <w:pPr>
              <w:ind w:left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E0366EE" w14:textId="57F450E1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390B166" w14:textId="4E62DCC9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0F25020" w14:textId="2C6B1EF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F8ACB2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19A9F9B7" w14:textId="77777777" w:rsidTr="00976D43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6572F22E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5C1B5E4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36BA3DF" w14:textId="77777777" w:rsidR="00381CC9" w:rsidRPr="006E0E3C" w:rsidRDefault="00381CC9" w:rsidP="00381CC9">
            <w:pPr>
              <w:ind w:left="185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37A9D1F" w14:textId="52CFB103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1EA7286" w14:textId="5CF67414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A38445C" w14:textId="31C2673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LL vessel of 24m LOA or more, or less than 24m LOA if they fish for tuna and tuna-like species outside of their EEZ on the IOTC </w:t>
            </w:r>
            <w:r w:rsidR="00B33878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A37AC8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7234828A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A11BB06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5408356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14324" w:type="dxa"/>
            <w:gridSpan w:val="5"/>
            <w:shd w:val="clear" w:color="auto" w:fill="F2F2F2" w:themeFill="background1" w:themeFillShade="F2"/>
            <w:vAlign w:val="center"/>
          </w:tcPr>
          <w:p w14:paraId="06FB4FE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Fish Aggregating Devices (FAD)</w:t>
            </w:r>
          </w:p>
        </w:tc>
      </w:tr>
      <w:tr w:rsidR="00381CC9" w:rsidRPr="006E0E3C" w14:paraId="7FC3DCE3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380E87C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363BCBA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8F5FF93" w14:textId="6BA95128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Supply vessels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E3391F3" w14:textId="7C5A3D0B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9F6B465" w14:textId="204D96F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the number and characeristics of SV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8734B2C" w14:textId="74D24D4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17D7EF" w14:textId="554EC9E0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4C36956F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93AF5A8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5EED5BF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68ABE3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3AFA51C" w14:textId="2CE4DAE4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45E034D" w14:textId="18207E8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not provided all information (the number and characeristics of SV)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B1A2E6" w14:textId="2F72B3E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C32A3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0C03835B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988B576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CA6460A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1D99CC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45FC859" w14:textId="62AE1519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995BA33" w14:textId="422B320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0151563" w14:textId="0E2B1D3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E24F28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01AFCEF0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0DD0C9D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B39D381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473DEFF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C3E9C06" w14:textId="4B6C49BB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8F485A5" w14:textId="1980399B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does not have supply vessels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B7E156" w14:textId="7BA19950" w:rsidR="00381CC9" w:rsidRPr="006E0E3C" w:rsidRDefault="00381CC9" w:rsidP="002F1DF4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supply vessels on the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 w:rsidR="002F1DF4" w:rsidRPr="006E0E3C">
              <w:rPr>
                <w:sz w:val="18"/>
                <w:szCs w:val="18"/>
              </w:rPr>
              <w:t>201</w:t>
            </w:r>
            <w:r w:rsidR="002F1DF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4C6448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1BEEEAA6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7FDF46B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4965B68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6479AF9" w14:textId="7ED8260D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Days at sea by supply vessels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A054001" w14:textId="21C809C0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BAE36BF" w14:textId="3C0DA58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effort of SV by month by grid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576F6DC" w14:textId="7310E232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FE9159D" w14:textId="2DF9BEC3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11A422DB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B6236DD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DF8F15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880E77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43C2A47" w14:textId="122AD0E3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32EB72A" w14:textId="1E2546C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all information but not by month and/or by grid.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235AA23" w14:textId="6742980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CCDF6D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7384384E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E5246E9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577527B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DA3F980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6A75B8C" w14:textId="0F9C488B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D6FDE9A" w14:textId="00CE3B2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7BBA47E" w14:textId="02BF0F86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A25ADA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2EDDC14F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501FBCD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825CD13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D39376F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7105585" w14:textId="7997B92F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8ADB1FE" w14:textId="4A69A13C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does not have supply vessels on the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9265F1" w14:textId="7194E99E" w:rsidR="00381CC9" w:rsidRPr="006E0E3C" w:rsidRDefault="00381CC9" w:rsidP="002F1DF4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supply vessels on the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 w:rsidR="002F1DF4" w:rsidRPr="006E0E3C">
              <w:rPr>
                <w:sz w:val="18"/>
                <w:szCs w:val="18"/>
              </w:rPr>
              <w:t>201</w:t>
            </w:r>
            <w:r w:rsidR="002F1DF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5DB461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05A2D9F7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7ACA824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5BB2BA4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D712A56" w14:textId="039F6BEE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FADs set by type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27C5B05" w14:textId="74B13037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C935BB5" w14:textId="28813FE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catch on FADs set by type, by grid, by month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32297D" w14:textId="1A0D874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6E6844" w14:textId="5DF5110A" w:rsidR="00381CC9" w:rsidRPr="00504F2E" w:rsidRDefault="002F1DF4" w:rsidP="00504F2E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1BD68341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3C72376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9A8390A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5A0FFEF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C8762B8" w14:textId="4C93B1EE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0E30018" w14:textId="67EB4A4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catch on FADs set but not by type, not by grid, not by month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8744A0" w14:textId="7CC6CB9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6098E6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326A8043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53FC986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B22E403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49201C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05A51F0" w14:textId="591DCC5A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4060B39" w14:textId="717D85F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6E97BE6" w14:textId="77896FC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42F980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13B89B2C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F2B0241" w14:textId="77777777" w:rsidR="00381CC9" w:rsidRPr="006E0E3C" w:rsidRDefault="00381CC9" w:rsidP="00381CC9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00256B3" w14:textId="77777777" w:rsidR="00381CC9" w:rsidRPr="006E0E3C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4C4D7C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96194B" w14:textId="6735912E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F55610F" w14:textId="5C3C4370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CPC does not have purse seiner and/or supply vessel.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795E61" w14:textId="160A554A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purse seiner and/or supply vessel on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269896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1C18B9D7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1C7DAB13" w14:textId="77777777" w:rsidR="00381CC9" w:rsidRPr="006E0E3C" w:rsidRDefault="00381CC9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6E0E3C">
              <w:rPr>
                <w:b/>
                <w:sz w:val="18"/>
                <w:szCs w:val="18"/>
              </w:rPr>
              <w:t>Implementation of mitigation measures and bycatch of non-IOTC species</w:t>
            </w:r>
          </w:p>
        </w:tc>
      </w:tr>
      <w:tr w:rsidR="00381CC9" w:rsidRPr="006E0E3C" w14:paraId="66BFACFC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7B9E40F2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12E8DF0" w14:textId="29380C2C" w:rsidR="00381CC9" w:rsidRPr="006E0E3C" w:rsidRDefault="00805C65" w:rsidP="00805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17</w:t>
            </w:r>
            <w:r w:rsidR="00381CC9" w:rsidRPr="006E0E3C">
              <w:rPr>
                <w:sz w:val="18"/>
                <w:szCs w:val="18"/>
              </w:rPr>
              <w:t>/05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1545DD9" w14:textId="01FCCA4B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6E0E3C">
              <w:rPr>
                <w:sz w:val="18"/>
                <w:szCs w:val="18"/>
              </w:rPr>
              <w:t>Sharks – Nominal catch</w:t>
            </w:r>
          </w:p>
        </w:tc>
        <w:tc>
          <w:tcPr>
            <w:tcW w:w="836" w:type="dxa"/>
            <w:vAlign w:val="center"/>
          </w:tcPr>
          <w:p w14:paraId="1DD7BF05" w14:textId="5DC0FEE1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89F6873" w14:textId="0F28F80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NC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676D1EE" w14:textId="1C3FC924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605C3F" w14:textId="737F963F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779DEC6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B97F87F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0252716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4884637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7AFA7170" w14:textId="4FFEF8EB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4DEBE22" w14:textId="6C840D5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NC but some gear missing/aggregated and/or some species aggregated.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03126A6" w14:textId="5BE9EBD4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A4715E" w14:textId="77777777" w:rsidR="00381CC9" w:rsidRPr="006E0E3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6E0E3C" w14:paraId="4605DF4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189189F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3828692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27E48C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677CAB7" w14:textId="03A040E4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CA8B1FB" w14:textId="3808FB7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C0F2C6" w14:textId="4BA3905E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2E9B39" w14:textId="77777777" w:rsidR="00381CC9" w:rsidRPr="006E0E3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6E0E3C" w14:paraId="291EDE9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34D7B79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E86AB52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7CA2848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1782301" w14:textId="35E6256C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8E3B6D3" w14:textId="57C3559F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2E9B837" w14:textId="7642CD93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Not an IOTC Coastal State and no vessel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4CB73F" w14:textId="77777777" w:rsidR="00381CC9" w:rsidRPr="006E0E3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6E0E3C" w14:paraId="7F5805B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851C218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38FFCE5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5220851" w14:textId="32E7E4F4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6E0E3C">
              <w:rPr>
                <w:sz w:val="18"/>
                <w:szCs w:val="18"/>
              </w:rPr>
              <w:t>Sharks – Catch &amp; effort</w:t>
            </w:r>
          </w:p>
        </w:tc>
        <w:tc>
          <w:tcPr>
            <w:tcW w:w="836" w:type="dxa"/>
            <w:vAlign w:val="center"/>
          </w:tcPr>
          <w:p w14:paraId="77595EE2" w14:textId="069E1F55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F0ED3D4" w14:textId="5B3F43C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CE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6E14123" w14:textId="23E87DAB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8C9C60" w14:textId="0F3BF5E3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4457715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47E1243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38F961E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8B67CB7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BDB4E92" w14:textId="7B24AC9C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7622BED" w14:textId="5942013B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CE but some gears missing/aggregated and/or some species aggregated.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3C0AB9" w14:textId="43E40C5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[Description].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743D10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09EAB35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DF53D5D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440110C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B361C1D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5E12B0D" w14:textId="48FEC75F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A3D5323" w14:textId="1EBA71E0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DAB2F25" w14:textId="71AF530C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3C789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5E1E9CC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EE427FC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DEEBFA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6EF1FC2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EA20102" w14:textId="71335429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80D9805" w14:textId="47439C9C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8DE00B" w14:textId="19B40670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Not an IOTC Coastal State and no vessel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D8D2E0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3304C7B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90BBCD1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257675A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8ECB3CA" w14:textId="62F3C8B8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6E0E3C">
              <w:rPr>
                <w:sz w:val="18"/>
                <w:szCs w:val="18"/>
              </w:rPr>
              <w:t>Sharks – Size frequency</w:t>
            </w:r>
          </w:p>
        </w:tc>
        <w:tc>
          <w:tcPr>
            <w:tcW w:w="836" w:type="dxa"/>
            <w:vAlign w:val="center"/>
          </w:tcPr>
          <w:p w14:paraId="281B1DCC" w14:textId="2AE1CE33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C644FCE" w14:textId="572E0F60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SF by gears, by species.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F563B1E" w14:textId="5456493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26F153" w14:textId="6DC3C42E" w:rsidR="00381CC9" w:rsidRPr="006E0E3C" w:rsidRDefault="002F1DF4" w:rsidP="002F1DF4">
            <w:pPr>
              <w:jc w:val="center"/>
              <w:rPr>
                <w:sz w:val="18"/>
                <w:szCs w:val="18"/>
              </w:rPr>
            </w:pPr>
            <w:r w:rsidRPr="006E0E3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6E0E3C" w14:paraId="2165C141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4B27F71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ECFCB99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2CBD003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FF7EFA9" w14:textId="33B03D97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5B207CE" w14:textId="39B9DF37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provided sharks SF but some species missing and less than 1 fish measured by MT.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E22268" w14:textId="74CA42A2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Data received [Date], not at IOTC Standard [Less than 1 fish by MT].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4ECEF1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33137D16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FFB997C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23C21DB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934A55E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53B8F824" w14:textId="0B379324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A14539E" w14:textId="0E6B2E7A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8D8CCBB" w14:textId="40E2A7E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331759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6E0E3C" w14:paraId="5CF38204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5B2675C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833F801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8875D07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C08AEA1" w14:textId="6E1471EA" w:rsidR="00381CC9" w:rsidRPr="006E0E3C" w:rsidRDefault="00381CC9" w:rsidP="00381CC9">
            <w:pPr>
              <w:jc w:val="center"/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4205592" w14:textId="41481C06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77F77EB" w14:textId="679B8C0C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Not an IOTC Coastal State and no vessel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28167D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</w:tr>
      <w:tr w:rsidR="00A21710" w:rsidRPr="006E0E3C" w14:paraId="11C3CCAD" w14:textId="77777777" w:rsidTr="00001689">
        <w:tc>
          <w:tcPr>
            <w:tcW w:w="567" w:type="dxa"/>
            <w:vMerge w:val="restart"/>
            <w:shd w:val="clear" w:color="auto" w:fill="auto"/>
            <w:vAlign w:val="center"/>
          </w:tcPr>
          <w:p w14:paraId="55E8FFF2" w14:textId="77777777" w:rsidR="00A21710" w:rsidRPr="00106DA0" w:rsidRDefault="00A21710" w:rsidP="00106DA0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6AFD2BC" w14:textId="2BA155BE" w:rsidR="00A21710" w:rsidRPr="006E0E3C" w:rsidRDefault="00A21710" w:rsidP="0000168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2345EC0" w14:textId="52D73D8B" w:rsidR="00A21710" w:rsidRPr="006E0E3C" w:rsidRDefault="00A21710" w:rsidP="0000168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highlight w:val="yellow"/>
              </w:rPr>
              <w:t>Prohibition on s</w:t>
            </w:r>
            <w:r w:rsidRPr="00A0140E">
              <w:rPr>
                <w:sz w:val="18"/>
                <w:szCs w:val="18"/>
                <w:highlight w:val="yellow"/>
              </w:rPr>
              <w:t>harks finning</w:t>
            </w:r>
          </w:p>
        </w:tc>
        <w:tc>
          <w:tcPr>
            <w:tcW w:w="836" w:type="dxa"/>
            <w:vAlign w:val="center"/>
          </w:tcPr>
          <w:p w14:paraId="2E23A72B" w14:textId="77777777" w:rsidR="00A21710" w:rsidRPr="00DA6685" w:rsidRDefault="00A21710" w:rsidP="00001689">
            <w:pPr>
              <w:jc w:val="center"/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4168B3F" w14:textId="77777777" w:rsidR="00A21710" w:rsidRPr="00DA6685" w:rsidRDefault="00A21710" w:rsidP="00A21710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For shark landed fresh, CPC banned removal of fins on board since [YEAR]; Information provided in IR/CQ including reference to national legislation.</w:t>
            </w:r>
          </w:p>
          <w:p w14:paraId="28D0F80A" w14:textId="6863694F" w:rsidR="00A21710" w:rsidRPr="00DA6685" w:rsidRDefault="00A21710" w:rsidP="00A21710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For shark landed frozen, CPC implement 5% ratio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3C852D3" w14:textId="77777777" w:rsidR="00A21710" w:rsidRPr="00DA6685" w:rsidRDefault="00A21710" w:rsidP="00001689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1E5585" w14:textId="72C09C24" w:rsidR="00A21710" w:rsidRPr="006E0E3C" w:rsidRDefault="00A21710" w:rsidP="00A21710">
            <w:pPr>
              <w:jc w:val="center"/>
              <w:rPr>
                <w:b/>
                <w:sz w:val="32"/>
                <w:szCs w:val="32"/>
              </w:rPr>
            </w:pPr>
            <w:r w:rsidRPr="00DA6685">
              <w:rPr>
                <w:b/>
                <w:sz w:val="32"/>
                <w:szCs w:val="32"/>
                <w:highlight w:val="yellow"/>
              </w:rPr>
              <w:t>Since 03/10 2017</w:t>
            </w:r>
          </w:p>
        </w:tc>
      </w:tr>
      <w:tr w:rsidR="00A21710" w:rsidRPr="006E0E3C" w14:paraId="7707B2F3" w14:textId="77777777" w:rsidTr="00001689">
        <w:tc>
          <w:tcPr>
            <w:tcW w:w="567" w:type="dxa"/>
            <w:vMerge/>
            <w:shd w:val="clear" w:color="auto" w:fill="auto"/>
            <w:vAlign w:val="center"/>
          </w:tcPr>
          <w:p w14:paraId="1F8FB7E8" w14:textId="77777777" w:rsidR="00A21710" w:rsidRPr="006E0E3C" w:rsidRDefault="00A21710" w:rsidP="0000168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8EF574" w14:textId="77777777" w:rsidR="00A21710" w:rsidRPr="006E0E3C" w:rsidRDefault="00A21710" w:rsidP="0000168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26B497D" w14:textId="77777777" w:rsidR="00A21710" w:rsidRPr="006E0E3C" w:rsidRDefault="00A21710" w:rsidP="0000168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18EF4543" w14:textId="77777777" w:rsidR="00A21710" w:rsidRPr="00DA6685" w:rsidRDefault="00A21710" w:rsidP="00001689">
            <w:pPr>
              <w:jc w:val="center"/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9A3432C" w14:textId="77777777" w:rsidR="00A21710" w:rsidRPr="00DA6685" w:rsidRDefault="00A21710" w:rsidP="00A21710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For shark landed fresh, CPC banned removal of fins on board since [YEAR]; Information provided in IR/CQ, no legal reference provided, conflicting information between IR &amp; CQ.</w:t>
            </w:r>
          </w:p>
          <w:p w14:paraId="2E40D0C4" w14:textId="3202AEDF" w:rsidR="00A21710" w:rsidRPr="00DA6685" w:rsidRDefault="00A21710" w:rsidP="00A21710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For shark landed frozen, CPC implement 5% ratio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795B63D" w14:textId="77777777" w:rsidR="00A21710" w:rsidRPr="00DA6685" w:rsidRDefault="00A21710" w:rsidP="00001689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7CFD22" w14:textId="77777777" w:rsidR="00A21710" w:rsidRPr="006E0E3C" w:rsidRDefault="00A21710" w:rsidP="00001689">
            <w:pPr>
              <w:jc w:val="center"/>
              <w:rPr>
                <w:sz w:val="18"/>
                <w:szCs w:val="18"/>
              </w:rPr>
            </w:pPr>
          </w:p>
        </w:tc>
      </w:tr>
      <w:tr w:rsidR="00A21710" w:rsidRPr="006E0E3C" w14:paraId="3692EFF2" w14:textId="77777777" w:rsidTr="00001689">
        <w:tc>
          <w:tcPr>
            <w:tcW w:w="567" w:type="dxa"/>
            <w:vMerge/>
            <w:shd w:val="clear" w:color="auto" w:fill="auto"/>
            <w:vAlign w:val="center"/>
          </w:tcPr>
          <w:p w14:paraId="7D691DEB" w14:textId="77777777" w:rsidR="00A21710" w:rsidRPr="006E0E3C" w:rsidRDefault="00A21710" w:rsidP="0000168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4ADB423" w14:textId="77777777" w:rsidR="00A21710" w:rsidRPr="006E0E3C" w:rsidRDefault="00A21710" w:rsidP="0000168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6E46E9E" w14:textId="77777777" w:rsidR="00A21710" w:rsidRPr="006E0E3C" w:rsidRDefault="00A21710" w:rsidP="0000168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14747D51" w14:textId="77777777" w:rsidR="00A21710" w:rsidRPr="00DA6685" w:rsidRDefault="00A21710" w:rsidP="00001689">
            <w:pPr>
              <w:jc w:val="center"/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3F83EB4" w14:textId="77777777" w:rsidR="00A21710" w:rsidRPr="00DA6685" w:rsidRDefault="00A21710" w:rsidP="00001689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58A54A8" w14:textId="77777777" w:rsidR="00A21710" w:rsidRPr="00DA6685" w:rsidRDefault="00A21710" w:rsidP="00001689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DEA5FE" w14:textId="77777777" w:rsidR="00A21710" w:rsidRPr="006E0E3C" w:rsidRDefault="00A21710" w:rsidP="00001689">
            <w:pPr>
              <w:jc w:val="center"/>
              <w:rPr>
                <w:sz w:val="18"/>
                <w:szCs w:val="18"/>
              </w:rPr>
            </w:pPr>
          </w:p>
        </w:tc>
      </w:tr>
      <w:tr w:rsidR="00A21710" w:rsidRPr="006E0E3C" w14:paraId="4E3D959C" w14:textId="77777777" w:rsidTr="00001689">
        <w:tc>
          <w:tcPr>
            <w:tcW w:w="567" w:type="dxa"/>
            <w:vMerge/>
            <w:shd w:val="clear" w:color="auto" w:fill="auto"/>
            <w:vAlign w:val="center"/>
          </w:tcPr>
          <w:p w14:paraId="3E0BD541" w14:textId="77777777" w:rsidR="00A21710" w:rsidRPr="006E0E3C" w:rsidRDefault="00A21710" w:rsidP="0000168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00FD3F" w14:textId="77777777" w:rsidR="00A21710" w:rsidRPr="006E0E3C" w:rsidRDefault="00A21710" w:rsidP="0000168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C00438A" w14:textId="77777777" w:rsidR="00A21710" w:rsidRPr="006E0E3C" w:rsidRDefault="00A21710" w:rsidP="0000168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212BBCF5" w14:textId="77777777" w:rsidR="00A21710" w:rsidRPr="00DA6685" w:rsidRDefault="00A21710" w:rsidP="00001689">
            <w:pPr>
              <w:jc w:val="center"/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5FCC2D8" w14:textId="6917CD12" w:rsidR="00A21710" w:rsidRPr="00DA6685" w:rsidRDefault="00A21710" w:rsidP="00001689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 xml:space="preserve">CPC is not an IOTC Coastal State and no vessels in the IOTC </w:t>
            </w:r>
            <w:r w:rsidR="00B33878">
              <w:rPr>
                <w:sz w:val="18"/>
                <w:szCs w:val="18"/>
                <w:highlight w:val="yellow"/>
              </w:rPr>
              <w:t>RECORD OF AUTHORISED VESSELS</w:t>
            </w:r>
            <w:r w:rsidRPr="00DA6685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CBA904" w14:textId="48C5BE12" w:rsidR="00A21710" w:rsidRPr="00DA6685" w:rsidRDefault="00A21710" w:rsidP="00001689">
            <w:pPr>
              <w:rPr>
                <w:sz w:val="18"/>
                <w:szCs w:val="18"/>
                <w:highlight w:val="yellow"/>
              </w:rPr>
            </w:pPr>
            <w:r w:rsidRPr="00DA6685">
              <w:rPr>
                <w:sz w:val="18"/>
                <w:szCs w:val="18"/>
                <w:highlight w:val="yellow"/>
              </w:rPr>
              <w:t xml:space="preserve">CPC is not an IOTC Coastal State and no vessels in the IOTC </w:t>
            </w:r>
            <w:r w:rsidR="00B33878">
              <w:rPr>
                <w:sz w:val="18"/>
                <w:szCs w:val="18"/>
                <w:highlight w:val="yellow"/>
              </w:rPr>
              <w:t>RECORD OF AUTHORISED VESSELS</w:t>
            </w:r>
            <w:r w:rsidRPr="00DA6685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1FE268" w14:textId="77777777" w:rsidR="00A21710" w:rsidRPr="006E0E3C" w:rsidRDefault="00A21710" w:rsidP="0000168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0219B00A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116CCD69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610DECF" w14:textId="77777777" w:rsidR="00381CC9" w:rsidRPr="006E0E3C" w:rsidRDefault="00381CC9" w:rsidP="00381CC9">
            <w:pPr>
              <w:rPr>
                <w:sz w:val="18"/>
                <w:szCs w:val="18"/>
                <w:lang w:eastAsia="ja-JP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>Res. 12</w:t>
            </w:r>
            <w:r w:rsidRPr="006E0E3C">
              <w:rPr>
                <w:sz w:val="18"/>
                <w:szCs w:val="18"/>
                <w:lang w:eastAsia="ja-JP"/>
              </w:rPr>
              <w:t>/09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0716509" w14:textId="03B38277" w:rsidR="00381CC9" w:rsidRPr="006E0E3C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Prohibition on thresher sharks of all the species of the family </w:t>
            </w:r>
            <w:r w:rsidRPr="006E0E3C">
              <w:rPr>
                <w:rFonts w:hint="eastAsia"/>
                <w:i/>
                <w:sz w:val="18"/>
                <w:szCs w:val="18"/>
                <w:lang w:eastAsia="ja-JP"/>
              </w:rPr>
              <w:t>Alopiidae</w:t>
            </w:r>
          </w:p>
        </w:tc>
        <w:tc>
          <w:tcPr>
            <w:tcW w:w="836" w:type="dxa"/>
            <w:vAlign w:val="center"/>
          </w:tcPr>
          <w:p w14:paraId="58CBFC2B" w14:textId="0161A256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3779B8B" w14:textId="74A29BF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E96D686" w14:textId="1D45FE44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B0A0E8" w14:textId="570BD6A4" w:rsidR="00381CC9" w:rsidRPr="006E0E3C" w:rsidRDefault="00381CC9" w:rsidP="00381CC9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Since 2010</w:t>
            </w:r>
          </w:p>
        </w:tc>
      </w:tr>
      <w:tr w:rsidR="00381CC9" w:rsidRPr="006E0E3C" w14:paraId="5611513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B918F69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A377D85" w14:textId="77777777" w:rsidR="00381CC9" w:rsidRPr="006E0E3C" w:rsidRDefault="00381CC9" w:rsidP="00381CC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DD73102" w14:textId="77777777" w:rsidR="00381CC9" w:rsidRPr="006E0E3C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337FDD76" w14:textId="199D7418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B5FD980" w14:textId="47C0F70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27D0FA" w14:textId="68B76E0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88D99F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4F0AA18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AB93A36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EFAFD17" w14:textId="77777777" w:rsidR="00381CC9" w:rsidRPr="006E0E3C" w:rsidRDefault="00381CC9" w:rsidP="00381CC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DCC1C2C" w14:textId="77777777" w:rsidR="00381CC9" w:rsidRPr="006E0E3C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3A617C08" w14:textId="487B6EB2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8E013A6" w14:textId="6A3CDB1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75EB1DA" w14:textId="3BAD03E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D9DD46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7A16B79A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62F5A0C" w14:textId="77777777" w:rsidR="00381CC9" w:rsidRPr="006E0E3C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19E61C9" w14:textId="77777777" w:rsidR="00381CC9" w:rsidRPr="006E0E3C" w:rsidRDefault="00381CC9" w:rsidP="00381CC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41A5DA5" w14:textId="77777777" w:rsidR="00381CC9" w:rsidRPr="006E0E3C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62876612" w14:textId="42528DED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F63A64A" w14:textId="5D297E3A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EF5859" w14:textId="6FE4B79F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CPC is 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1D24B9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6E0E3C" w14:paraId="020E28B0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625C200E" w14:textId="77777777" w:rsidR="00381CC9" w:rsidRPr="006E0E3C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3469121" w14:textId="06E4B334" w:rsidR="00381CC9" w:rsidRPr="006E0E3C" w:rsidRDefault="00381CC9" w:rsidP="00381CC9">
            <w:pPr>
              <w:rPr>
                <w:sz w:val="18"/>
                <w:szCs w:val="18"/>
                <w:lang w:eastAsia="ja-JP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>Res. 1</w:t>
            </w:r>
            <w:r w:rsidRPr="006E0E3C">
              <w:rPr>
                <w:sz w:val="18"/>
                <w:szCs w:val="18"/>
                <w:lang w:eastAsia="ja-JP"/>
              </w:rPr>
              <w:t>3/06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BEFF494" w14:textId="5D58EA42" w:rsidR="00381CC9" w:rsidRPr="006E0E3C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6E0E3C">
              <w:rPr>
                <w:rFonts w:hint="eastAsia"/>
                <w:sz w:val="18"/>
                <w:szCs w:val="18"/>
                <w:lang w:eastAsia="ja-JP"/>
              </w:rPr>
              <w:t xml:space="preserve">Prohibition on </w:t>
            </w:r>
            <w:r w:rsidRPr="006E0E3C">
              <w:rPr>
                <w:sz w:val="18"/>
                <w:szCs w:val="18"/>
                <w:lang w:eastAsia="ja-JP"/>
              </w:rPr>
              <w:t>oceanic whitetip sharks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28DE4B4" w14:textId="6B0750AD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F1465B1" w14:textId="16932F6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8E2812" w14:textId="278D50B1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A3FC2D" w14:textId="44A75784" w:rsidR="00381CC9" w:rsidRPr="006E0E3C" w:rsidRDefault="00381CC9" w:rsidP="00381CC9">
            <w:pPr>
              <w:jc w:val="center"/>
              <w:rPr>
                <w:b/>
                <w:sz w:val="32"/>
                <w:szCs w:val="32"/>
              </w:rPr>
            </w:pPr>
            <w:r w:rsidRPr="006E0E3C">
              <w:rPr>
                <w:b/>
                <w:sz w:val="32"/>
                <w:szCs w:val="32"/>
              </w:rPr>
              <w:t>Since 2013</w:t>
            </w:r>
          </w:p>
        </w:tc>
      </w:tr>
      <w:tr w:rsidR="00381CC9" w:rsidRPr="006E0E3C" w14:paraId="13A18E0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ABF7F54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F847D06" w14:textId="77777777" w:rsidR="00381CC9" w:rsidRPr="006E0E3C" w:rsidRDefault="00381CC9" w:rsidP="00381CC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8BD4245" w14:textId="77777777" w:rsidR="00381CC9" w:rsidRPr="006E0E3C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FA42AE8" w14:textId="12AEDF28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80ED7F3" w14:textId="735D4F78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Banned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7F8507" w14:textId="600513AD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Has indicated prohibition is in place/No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1F5234" w14:textId="77777777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308ED05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2C11472" w14:textId="77777777" w:rsidR="00381CC9" w:rsidRPr="006E0E3C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43A3281" w14:textId="77777777" w:rsidR="00381CC9" w:rsidRPr="006E0E3C" w:rsidRDefault="00381CC9" w:rsidP="00381CC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7B05794" w14:textId="77777777" w:rsidR="00381CC9" w:rsidRPr="006E0E3C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31CA502" w14:textId="59B3C0FF" w:rsidR="00381CC9" w:rsidRPr="006E0E3C" w:rsidRDefault="00381CC9" w:rsidP="00381CC9">
            <w:pPr>
              <w:jc w:val="center"/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CF2E1D7" w14:textId="74EBD4F5" w:rsidR="00381CC9" w:rsidRPr="006E0E3C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CCEE414" w14:textId="1655B3A4" w:rsidR="00381CC9" w:rsidRPr="002026C1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109E1E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233E107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FA80370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B98AEBE" w14:textId="77777777" w:rsidR="00381CC9" w:rsidRDefault="00381CC9" w:rsidP="00381CC9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B745456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8D4529D" w14:textId="5FFFCAB4" w:rsidR="00381CC9" w:rsidRPr="00530772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8B4EF27" w14:textId="77777777" w:rsidR="00381CC9" w:rsidRDefault="00381CC9" w:rsidP="00381CC9">
            <w:pPr>
              <w:rPr>
                <w:ins w:id="0" w:author="IOTC" w:date="2018-12-05T16:26:00Z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is 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  <w:p w14:paraId="4472361D" w14:textId="2C6DF8AC" w:rsidR="000076F4" w:rsidRDefault="000076F4" w:rsidP="00381CC9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6C92D1A5" w14:textId="494C33A2" w:rsidR="00381CC9" w:rsidRPr="002026C1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is 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81A259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0076F4" w:rsidRPr="00226B1C" w14:paraId="11D350E2" w14:textId="77777777" w:rsidTr="008360DC">
        <w:tc>
          <w:tcPr>
            <w:tcW w:w="567" w:type="dxa"/>
            <w:vMerge w:val="restart"/>
            <w:shd w:val="clear" w:color="auto" w:fill="auto"/>
            <w:vAlign w:val="center"/>
          </w:tcPr>
          <w:p w14:paraId="5C666B6E" w14:textId="77777777" w:rsidR="000076F4" w:rsidRPr="00324848" w:rsidRDefault="000076F4" w:rsidP="008360D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0344BF3" w14:textId="042966BB" w:rsidR="000076F4" w:rsidRPr="00324848" w:rsidRDefault="000076F4" w:rsidP="008360D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152A62F" w14:textId="4205D1E0" w:rsidR="000076F4" w:rsidRPr="00324848" w:rsidRDefault="000076F4" w:rsidP="00836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on </w:t>
            </w:r>
            <w:r w:rsidRPr="00554225">
              <w:rPr>
                <w:sz w:val="18"/>
                <w:szCs w:val="18"/>
              </w:rPr>
              <w:t xml:space="preserve">progress of implementation of the FAO Guidelines and this </w:t>
            </w:r>
            <w:r w:rsidRPr="00554225">
              <w:rPr>
                <w:sz w:val="18"/>
                <w:szCs w:val="18"/>
              </w:rPr>
              <w:lastRenderedPageBreak/>
              <w:t>Resolution</w:t>
            </w:r>
          </w:p>
        </w:tc>
        <w:tc>
          <w:tcPr>
            <w:tcW w:w="836" w:type="dxa"/>
            <w:vAlign w:val="center"/>
          </w:tcPr>
          <w:p w14:paraId="6ABE2B0B" w14:textId="77777777" w:rsidR="000076F4" w:rsidRDefault="000076F4" w:rsidP="008360DC">
            <w:pPr>
              <w:jc w:val="center"/>
            </w:pPr>
            <w:r>
              <w:rPr>
                <w:sz w:val="18"/>
                <w:szCs w:val="18"/>
              </w:rPr>
              <w:lastRenderedPageBreak/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C863A43" w14:textId="718367D3" w:rsidR="000076F4" w:rsidRDefault="000076F4" w:rsidP="0083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information on Status of implementation of FAO guidelines and this resolution.</w:t>
            </w:r>
          </w:p>
          <w:p w14:paraId="6475DA14" w14:textId="0B469664" w:rsidR="000076F4" w:rsidRPr="0034657C" w:rsidRDefault="000076F4" w:rsidP="008360DC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65FAFFE" w14:textId="77777777" w:rsidR="000076F4" w:rsidRDefault="000076F4" w:rsidP="008360DC">
            <w:r>
              <w:rPr>
                <w:sz w:val="18"/>
                <w:szCs w:val="18"/>
              </w:rPr>
              <w:t>Information on implementation of FAO guideline /this Resolution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FEF7E76" w14:textId="2C77F80C" w:rsidR="000076F4" w:rsidRPr="004354DA" w:rsidRDefault="000076F4" w:rsidP="000076F4">
            <w:pPr>
              <w:jc w:val="center"/>
              <w:rPr>
                <w:b/>
                <w:sz w:val="32"/>
                <w:szCs w:val="32"/>
              </w:rPr>
            </w:pPr>
            <w:r w:rsidRPr="004354D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0076F4" w:rsidRPr="00226B1C" w14:paraId="10C8149F" w14:textId="77777777" w:rsidTr="008360DC">
        <w:tc>
          <w:tcPr>
            <w:tcW w:w="567" w:type="dxa"/>
            <w:vMerge/>
            <w:shd w:val="clear" w:color="auto" w:fill="auto"/>
            <w:vAlign w:val="center"/>
          </w:tcPr>
          <w:p w14:paraId="72D2A3AC" w14:textId="77777777" w:rsidR="000076F4" w:rsidRPr="00324848" w:rsidRDefault="000076F4" w:rsidP="008360DC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5DDF8D2" w14:textId="77777777" w:rsidR="000076F4" w:rsidRPr="00324848" w:rsidRDefault="000076F4" w:rsidP="008360D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F9F4329" w14:textId="77777777" w:rsidR="000076F4" w:rsidRDefault="000076F4" w:rsidP="008360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BE088EA" w14:textId="77777777" w:rsidR="000076F4" w:rsidRDefault="000076F4" w:rsidP="008360DC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FF126CB" w14:textId="566C9E7B" w:rsidR="000076F4" w:rsidRPr="0034657C" w:rsidRDefault="000076F4" w:rsidP="001D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provided </w:t>
            </w:r>
            <w:r w:rsidR="001D0A9D">
              <w:rPr>
                <w:sz w:val="18"/>
                <w:szCs w:val="18"/>
              </w:rPr>
              <w:t>partial</w:t>
            </w:r>
            <w:r>
              <w:rPr>
                <w:sz w:val="18"/>
                <w:szCs w:val="18"/>
              </w:rPr>
              <w:t xml:space="preserve"> information on Status of implementation of FAO guidelines and this resolution.</w:t>
            </w:r>
          </w:p>
        </w:tc>
        <w:tc>
          <w:tcPr>
            <w:tcW w:w="4679" w:type="dxa"/>
            <w:shd w:val="clear" w:color="auto" w:fill="auto"/>
          </w:tcPr>
          <w:p w14:paraId="22DF93E4" w14:textId="4A9BE7C8" w:rsidR="000076F4" w:rsidRPr="004354DA" w:rsidRDefault="001D0A9D" w:rsidP="001D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i</w:t>
            </w:r>
            <w:r w:rsidR="000076F4">
              <w:rPr>
                <w:sz w:val="18"/>
                <w:szCs w:val="18"/>
              </w:rPr>
              <w:t>nformation on implementation of FAO guidelines received [Date]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3956E9" w14:textId="77777777" w:rsidR="000076F4" w:rsidRPr="00324848" w:rsidRDefault="000076F4" w:rsidP="008360DC">
            <w:pPr>
              <w:jc w:val="center"/>
              <w:rPr>
                <w:sz w:val="18"/>
                <w:szCs w:val="18"/>
              </w:rPr>
            </w:pPr>
          </w:p>
        </w:tc>
      </w:tr>
      <w:tr w:rsidR="000076F4" w:rsidRPr="00226B1C" w14:paraId="71E9DC67" w14:textId="77777777" w:rsidTr="008360DC">
        <w:tc>
          <w:tcPr>
            <w:tcW w:w="567" w:type="dxa"/>
            <w:vMerge/>
            <w:shd w:val="clear" w:color="auto" w:fill="auto"/>
            <w:vAlign w:val="center"/>
          </w:tcPr>
          <w:p w14:paraId="66CBC17F" w14:textId="77777777" w:rsidR="000076F4" w:rsidRPr="00324848" w:rsidRDefault="000076F4" w:rsidP="008360DC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1CB05A5" w14:textId="77777777" w:rsidR="000076F4" w:rsidRPr="00324848" w:rsidRDefault="000076F4" w:rsidP="008360D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4A462FB" w14:textId="77777777" w:rsidR="000076F4" w:rsidRDefault="000076F4" w:rsidP="008360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176216F" w14:textId="77777777" w:rsidR="000076F4" w:rsidRDefault="000076F4" w:rsidP="008360DC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BED6887" w14:textId="77777777" w:rsidR="000076F4" w:rsidRPr="0034657C" w:rsidRDefault="000076F4" w:rsidP="0083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</w:t>
            </w:r>
            <w:ins w:id="1" w:author="IOTC" w:date="2018-12-05T16:26:00Z">
              <w:r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4679" w:type="dxa"/>
            <w:shd w:val="clear" w:color="auto" w:fill="auto"/>
          </w:tcPr>
          <w:p w14:paraId="0DCFEEA5" w14:textId="76318651" w:rsidR="000076F4" w:rsidRPr="004354DA" w:rsidRDefault="000076F4" w:rsidP="001D0A9D">
            <w:pPr>
              <w:rPr>
                <w:sz w:val="18"/>
                <w:szCs w:val="18"/>
              </w:rPr>
            </w:pPr>
            <w:r w:rsidRPr="004354DA">
              <w:rPr>
                <w:sz w:val="18"/>
                <w:szCs w:val="18"/>
              </w:rPr>
              <w:t xml:space="preserve">Mandatory </w:t>
            </w:r>
            <w:r w:rsidR="001D0A9D">
              <w:rPr>
                <w:sz w:val="18"/>
                <w:szCs w:val="18"/>
              </w:rPr>
              <w:t>report</w:t>
            </w:r>
            <w:r w:rsidRPr="004354DA">
              <w:rPr>
                <w:sz w:val="18"/>
                <w:szCs w:val="18"/>
              </w:rPr>
              <w:t xml:space="preserve">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02DD1F" w14:textId="77777777" w:rsidR="000076F4" w:rsidRPr="00324848" w:rsidRDefault="000076F4" w:rsidP="008360DC">
            <w:pPr>
              <w:jc w:val="center"/>
              <w:rPr>
                <w:sz w:val="18"/>
                <w:szCs w:val="18"/>
              </w:rPr>
            </w:pPr>
          </w:p>
        </w:tc>
      </w:tr>
      <w:tr w:rsidR="000076F4" w:rsidRPr="00226B1C" w14:paraId="657CE9FC" w14:textId="77777777" w:rsidTr="008360DC">
        <w:tc>
          <w:tcPr>
            <w:tcW w:w="567" w:type="dxa"/>
            <w:vMerge/>
            <w:shd w:val="clear" w:color="auto" w:fill="auto"/>
            <w:vAlign w:val="center"/>
          </w:tcPr>
          <w:p w14:paraId="33B95C39" w14:textId="77777777" w:rsidR="000076F4" w:rsidRPr="00324848" w:rsidRDefault="000076F4" w:rsidP="008360DC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913B379" w14:textId="77777777" w:rsidR="000076F4" w:rsidRPr="00324848" w:rsidRDefault="000076F4" w:rsidP="008360D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3D90EB6" w14:textId="77777777" w:rsidR="000076F4" w:rsidRDefault="000076F4" w:rsidP="008360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29162938" w14:textId="77777777" w:rsidR="000076F4" w:rsidRDefault="000076F4" w:rsidP="008360DC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2381FA9" w14:textId="77777777" w:rsidR="000076F4" w:rsidRPr="0034657C" w:rsidRDefault="000076F4" w:rsidP="0083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Coastal State and no vessels in the IOTC Record of authorised vessels.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2379D3" w14:textId="77777777" w:rsidR="000076F4" w:rsidRDefault="000076F4" w:rsidP="008360DC">
            <w:r>
              <w:rPr>
                <w:sz w:val="18"/>
                <w:szCs w:val="18"/>
              </w:rPr>
              <w:t>Not an IOTC Coastal State and no vessels in the IOTC Record of authorised vessels.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056EEA" w14:textId="77777777" w:rsidR="000076F4" w:rsidRPr="00324848" w:rsidRDefault="000076F4" w:rsidP="008360DC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3AA84142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743B8F59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BF73801" w14:textId="408B1085" w:rsidR="00381CC9" w:rsidRPr="00324848" w:rsidRDefault="00381CC9" w:rsidP="00381CC9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D941C53" w14:textId="314E1883" w:rsidR="00381CC9" w:rsidRPr="00324848" w:rsidRDefault="000076F4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>Data on interactions with marine turtles</w:t>
            </w:r>
          </w:p>
        </w:tc>
        <w:tc>
          <w:tcPr>
            <w:tcW w:w="836" w:type="dxa"/>
            <w:vAlign w:val="center"/>
          </w:tcPr>
          <w:p w14:paraId="36ECC873" w14:textId="67E9F02B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4901EC3" w14:textId="02018501" w:rsidR="00381CC9" w:rsidRPr="0034657C" w:rsidRDefault="00381CC9" w:rsidP="001D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information on interactions by species by gears or has reported no interaction has occured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F8DC0E" w14:textId="41C70A6E" w:rsidR="00381CC9" w:rsidRDefault="00381CC9" w:rsidP="001D0A9D">
            <w:r>
              <w:rPr>
                <w:sz w:val="18"/>
                <w:szCs w:val="18"/>
              </w:rPr>
              <w:t>Data received [Date]; Total of [XX] interactions reported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1EEE4A" w14:textId="56EE5330" w:rsidR="00381CC9" w:rsidRPr="004354DA" w:rsidRDefault="002F1DF4" w:rsidP="002F1DF4">
            <w:pPr>
              <w:jc w:val="center"/>
              <w:rPr>
                <w:b/>
                <w:sz w:val="32"/>
                <w:szCs w:val="32"/>
              </w:rPr>
            </w:pPr>
            <w:r w:rsidRPr="004354D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226B1C" w14:paraId="26B136C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0EF4AA4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70F53B0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3FE7AA7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4B43C40" w14:textId="14AF825B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1782616" w14:textId="0BE7F99A" w:rsidR="00381CC9" w:rsidRPr="0034657C" w:rsidRDefault="00381CC9" w:rsidP="001D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information on interactions aggregated, not for all gears.</w:t>
            </w:r>
          </w:p>
        </w:tc>
        <w:tc>
          <w:tcPr>
            <w:tcW w:w="4679" w:type="dxa"/>
            <w:shd w:val="clear" w:color="auto" w:fill="auto"/>
          </w:tcPr>
          <w:p w14:paraId="5959F4BB" w14:textId="2A756335" w:rsidR="00381CC9" w:rsidRPr="004354DA" w:rsidRDefault="00381CC9" w:rsidP="001D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received [Date]; data not by species.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0E827F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730D671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A9688A6" w14:textId="6DF88030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C051735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E8448E3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3ED10B8" w14:textId="2C28A3A5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8A73E2F" w14:textId="50A24B10" w:rsidR="00381CC9" w:rsidRPr="0034657C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</w:t>
            </w:r>
            <w:ins w:id="2" w:author="IOTC" w:date="2018-12-05T16:26:00Z">
              <w:r w:rsidR="000076F4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4679" w:type="dxa"/>
            <w:shd w:val="clear" w:color="auto" w:fill="auto"/>
          </w:tcPr>
          <w:p w14:paraId="630954A8" w14:textId="0E129530" w:rsidR="00381CC9" w:rsidRPr="004354DA" w:rsidRDefault="00381CC9" w:rsidP="00381CC9">
            <w:pPr>
              <w:rPr>
                <w:sz w:val="18"/>
                <w:szCs w:val="18"/>
              </w:rPr>
            </w:pPr>
            <w:r w:rsidRPr="004354DA">
              <w:rPr>
                <w:sz w:val="18"/>
                <w:szCs w:val="18"/>
              </w:rPr>
              <w:t>Mandatory data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01AB16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4C4E8F4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CD3DA9C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6765296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07E5890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A184C15" w14:textId="2E1AA877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12B64D8" w14:textId="55E7A295" w:rsidR="00381CC9" w:rsidRPr="0034657C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is 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8C8A60B" w14:textId="06F3BAAB" w:rsidR="00381CC9" w:rsidRDefault="00381CC9" w:rsidP="00381CC9">
            <w:r>
              <w:rPr>
                <w:sz w:val="18"/>
                <w:szCs w:val="18"/>
              </w:rPr>
              <w:t xml:space="preserve">Not an IOTC Coastal State and no vessels in the IOTC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96E7FD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0B8E2C2C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4EFD6EFF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B9818C2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F1CA222" w14:textId="0A8BE4FB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Carry line cutters and de-hookers on board</w:t>
            </w:r>
            <w:r>
              <w:rPr>
                <w:sz w:val="18"/>
                <w:szCs w:val="18"/>
                <w:lang w:eastAsia="ja-JP"/>
              </w:rPr>
              <w:t xml:space="preserve"> (Longliners)</w:t>
            </w:r>
          </w:p>
        </w:tc>
        <w:tc>
          <w:tcPr>
            <w:tcW w:w="836" w:type="dxa"/>
            <w:vAlign w:val="center"/>
          </w:tcPr>
          <w:p w14:paraId="4C26C81D" w14:textId="721B890D" w:rsidR="00381CC9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5599E96" w14:textId="6C89A799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Obligation in place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A25B276" w14:textId="1F803AAD" w:rsidR="00381CC9" w:rsidRPr="002026C1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obligation is in place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3C4E22" w14:textId="53B08877" w:rsidR="00381CC9" w:rsidRPr="004354DA" w:rsidRDefault="00381CC9" w:rsidP="00381C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Since </w:t>
            </w:r>
            <w:r w:rsidRPr="004354DA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09</w:t>
            </w:r>
          </w:p>
        </w:tc>
      </w:tr>
      <w:tr w:rsidR="00381CC9" w:rsidRPr="00226B1C" w14:paraId="25D0D96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882A63C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300BB5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EDD52B0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2BB9E9A1" w14:textId="2565B514" w:rsidR="00381CC9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644881A" w14:textId="74E62BA0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Obligation in place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E261347" w14:textId="429428C1" w:rsidR="00381CC9" w:rsidRPr="002026C1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obligation in place since [YEAR] / 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BE6FB8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3E75F10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6694B71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07FEAF8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11E6919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06B294CA" w14:textId="49E095C2" w:rsidR="00381CC9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C02BF69" w14:textId="38924671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075DCB2" w14:textId="5EA528E0" w:rsidR="00381CC9" w:rsidRPr="002026C1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A08E0B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60CA074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ADEE0BD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360AB98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C08C5BE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6796D207" w14:textId="47DE16FB" w:rsidR="00381CC9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00445BD" w14:textId="561EF896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does not have LL on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</w:tcPr>
          <w:p w14:paraId="5EF42C6A" w14:textId="587489EB" w:rsidR="00381CC9" w:rsidRPr="002026C1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LL operating in the Indian Ocean.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58C6A8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2FFFA48E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63DC598A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763F7CD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E9FF63C" w14:textId="2471B8C3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88250F">
              <w:rPr>
                <w:sz w:val="18"/>
                <w:szCs w:val="18"/>
                <w:lang w:eastAsia="ja-JP"/>
              </w:rPr>
              <w:t>Carry dip nets (Purse seiners)</w:t>
            </w:r>
          </w:p>
        </w:tc>
        <w:tc>
          <w:tcPr>
            <w:tcW w:w="836" w:type="dxa"/>
            <w:vAlign w:val="center"/>
          </w:tcPr>
          <w:p w14:paraId="1F53F2F5" w14:textId="44AEA144" w:rsidR="00381CC9" w:rsidRPr="0088250F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3CBF40F" w14:textId="041C7342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Obligation in place since [YEAR]; Information provided in IR/CQ including reference to national legislation.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25ECEAB" w14:textId="527E6006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obligation is in place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2B73A0" w14:textId="110AEB6F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Since </w:t>
            </w:r>
            <w:r w:rsidRPr="004354DA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09</w:t>
            </w:r>
          </w:p>
        </w:tc>
      </w:tr>
      <w:tr w:rsidR="00381CC9" w:rsidRPr="00226B1C" w14:paraId="4FA2491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A9827B2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A37B206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1C70D78" w14:textId="77777777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2C5C8C69" w14:textId="7A6D982C" w:rsidR="00381CC9" w:rsidRPr="0088250F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5836D7C" w14:textId="5536B718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Obligation in place since [YEAR]; Information provided in IR/CQ, no legal reference provided, conflicting information between IR &amp; 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0C29FA" w14:textId="2F1B09A8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indicated obligation in place since [YEAR] / 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B34672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7D24968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5599988" w14:textId="77777777" w:rsidR="00381CC9" w:rsidRPr="00C91037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963B6D8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8B45868" w14:textId="77777777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79B05017" w14:textId="5973D475" w:rsidR="00381CC9" w:rsidRPr="0088250F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BFD790A" w14:textId="3B4E4820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6196A0C" w14:textId="4531C226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061A1C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3281A10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00B729B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2388E69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F5B68FC" w14:textId="77777777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vAlign w:val="center"/>
          </w:tcPr>
          <w:p w14:paraId="00D75E59" w14:textId="4BAA6BBD" w:rsidR="00381CC9" w:rsidRPr="0088250F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14B24CB" w14:textId="3AB594B2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does not have PS in </w:t>
            </w:r>
            <w:r w:rsidR="00641DE3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</w:tcPr>
          <w:p w14:paraId="1ACF5CE3" w14:textId="5D68A541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PS operating in the Indian Ocean.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2B26F1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1E23A1" w14:paraId="6E254F82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D58B6D8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F6B85D0" w14:textId="28E4E215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12/06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A29C273" w14:textId="12189DDF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Seabirds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 xml:space="preserve"> report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DB13E6A" w14:textId="15730F2B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A34D5" w14:textId="76CD2036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information on interactions by species, or has reported no interaction has occurred.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B43C" w14:textId="4C56CA4F" w:rsidR="00381CC9" w:rsidRPr="001E23A1" w:rsidRDefault="00381CC9" w:rsidP="00381CC9">
            <w:r w:rsidRPr="001E23A1">
              <w:rPr>
                <w:sz w:val="18"/>
                <w:szCs w:val="18"/>
              </w:rPr>
              <w:t>Data received [Date]. Total of [XX] interactions reported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242829" w14:textId="0D1137D7" w:rsidR="00381CC9" w:rsidRPr="001E23A1" w:rsidRDefault="002F1DF4" w:rsidP="002F1DF4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1E23A1" w14:paraId="5E7F4CA4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3CFF5BC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C13179F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37DFEEF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A9FE4D" w14:textId="7A19A834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A3E5" w14:textId="7868DE03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information on interactions but aggregated, not by species.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43D54C74" w14:textId="638EF389" w:rsidR="00381CC9" w:rsidRPr="001E23A1" w:rsidRDefault="00381CC9" w:rsidP="00381CC9">
            <w:r w:rsidRPr="001E23A1">
              <w:rPr>
                <w:sz w:val="18"/>
                <w:szCs w:val="18"/>
              </w:rPr>
              <w:t>Data received [Date]; data not by species.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E2C3D2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628D3BD4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EE61D63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D021D60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52DF7D7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F89D8A2" w14:textId="4556CCF3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9D69" w14:textId="573FBF83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6ACBA7D3" w14:textId="43A2EE50" w:rsidR="00381CC9" w:rsidRPr="001E23A1" w:rsidRDefault="00381CC9" w:rsidP="00381CC9">
            <w:r w:rsidRPr="001E23A1">
              <w:rPr>
                <w:sz w:val="18"/>
                <w:szCs w:val="18"/>
              </w:rPr>
              <w:t>Mandatory data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F22BF6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11B00E46" w14:textId="77777777" w:rsidTr="00976D4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BAED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31EBD4A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07349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2638239" w14:textId="2E015C12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7A238" w14:textId="68439365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LL in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24670C32" w14:textId="3E94B4C5" w:rsidR="00381CC9" w:rsidRPr="001E23A1" w:rsidRDefault="00381CC9" w:rsidP="00381CC9">
            <w:r w:rsidRPr="001E23A1">
              <w:rPr>
                <w:sz w:val="18"/>
                <w:szCs w:val="18"/>
              </w:rPr>
              <w:t>No LL operating in the Indian Ocean.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BA971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3C2FF22C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8682B49" w14:textId="77777777" w:rsidR="00381CC9" w:rsidRPr="001E23A1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F514924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4E7551F" w14:textId="2FA56D8F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rFonts w:hint="eastAsia"/>
                <w:sz w:val="18"/>
                <w:szCs w:val="18"/>
                <w:lang w:eastAsia="ja-JP"/>
              </w:rPr>
              <w:t xml:space="preserve">Implementation of </w:t>
            </w:r>
            <w:r w:rsidRPr="001E23A1">
              <w:rPr>
                <w:sz w:val="18"/>
                <w:szCs w:val="18"/>
                <w:lang w:eastAsia="ja-JP"/>
              </w:rPr>
              <w:t>mitigation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 xml:space="preserve"> measures south of 25</w:t>
            </w:r>
            <w:r w:rsidRPr="001E23A1">
              <w:rPr>
                <w:sz w:val="18"/>
                <w:szCs w:val="18"/>
                <w:lang w:eastAsia="ja-JP"/>
              </w:rPr>
              <w:t>°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A859623" w14:textId="2409F2D6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24FD0" w14:textId="324C578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Obligation in place since [YEAR]; Information provided in IR/CQ including reference to national legislation.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CC106" w14:textId="35C6CE01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indicated obligation is in place since [YEAR]; Legal Reference: Act/regulation/decree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A15AA38" w14:textId="14FD7C20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Since 2010</w:t>
            </w:r>
          </w:p>
        </w:tc>
      </w:tr>
      <w:tr w:rsidR="00381CC9" w:rsidRPr="001E23A1" w14:paraId="17D39A66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9CED1AB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4E53DA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ACD87E6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9E38AB3" w14:textId="2CB5BB22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CD083" w14:textId="26D9CEC9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Obligation in place since [YEAR]; Information provided in IR/CQ, no legal reference provided, conflicting information between IR &amp; 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8297A" w14:textId="0CDEC75F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indicated obligation in place since [YEAR] / No legal reference provided/Conflicting information IR/CQ.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8BF8C6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1E23A1" w14:paraId="401DFF82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919A761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371A85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508086D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03823A7" w14:textId="52D8D474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C8048" w14:textId="59932C86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 in IR/CQ.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20FFE" w14:textId="7E20068A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7C5036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1E23A1" w14:paraId="73ECC324" w14:textId="77777777" w:rsidTr="00976D4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775E6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2E559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F597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BB762BF" w14:textId="635B3C75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3F866" w14:textId="0F1A2717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LL in </w:t>
            </w:r>
            <w:r w:rsidR="00641DE3"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 or LL operating south of 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25</w:t>
            </w:r>
            <w:r w:rsidRPr="001E23A1">
              <w:rPr>
                <w:sz w:val="18"/>
                <w:szCs w:val="18"/>
                <w:lang w:eastAsia="ja-JP"/>
              </w:rPr>
              <w:t>°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616D580A" w14:textId="76C33370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No LL operating in the Indian Ocean, operating south of 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25</w:t>
            </w:r>
            <w:r w:rsidRPr="001E23A1">
              <w:rPr>
                <w:sz w:val="18"/>
                <w:szCs w:val="18"/>
                <w:lang w:eastAsia="ja-JP"/>
              </w:rPr>
              <w:t>°</w:t>
            </w:r>
            <w:r w:rsidRPr="001E23A1">
              <w:rPr>
                <w:rFonts w:hint="eastAsia"/>
                <w:sz w:val="18"/>
                <w:szCs w:val="18"/>
                <w:lang w:eastAsia="ja-JP"/>
              </w:rPr>
              <w:t>S</w:t>
            </w:r>
            <w:r w:rsidRPr="001E23A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7628E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1E23A1" w14:paraId="7B3DF70D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980E4F9" w14:textId="77777777" w:rsidR="00381CC9" w:rsidRPr="001E23A1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0DCEB91" w14:textId="5D5D12ED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13/04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C2302BF" w14:textId="6FED35EC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Data on interactions with Cetaceans</w:t>
            </w:r>
          </w:p>
          <w:p w14:paraId="2645DB9D" w14:textId="2767F4AF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lastRenderedPageBreak/>
              <w:t>(All gears)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6E9E1" w14:textId="75C27963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lastRenderedPageBreak/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74064" w14:textId="4C26A90E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interactions by gears by species, or has reported no interaction has occured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E2C80" w14:textId="30C44C62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7DDAC1" w14:textId="24732AF4" w:rsidR="00381CC9" w:rsidRPr="001E23A1" w:rsidRDefault="002F1DF4" w:rsidP="002F1DF4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1E23A1" w14:paraId="71891646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56D6755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12212BA" w14:textId="7AA314AC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3354428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4A386" w14:textId="40B7B942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22239" w14:textId="0D30C2A2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interactions but not by gears and/or by species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B6AE" w14:textId="1AD98731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[Date]; data not by species, not at IOTC standard.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D8001C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3568E153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2ED4CBD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4A5E9C4" w14:textId="09BB6822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C05EEC1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520D3" w14:textId="634B0133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94021" w14:textId="3BD6689D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not provided the data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E0709" w14:textId="76FCF81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709DF8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5930A489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D85956E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C2899C" w14:textId="2C761813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A25E7AE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5FF64" w14:textId="4F79F4C4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35881" w14:textId="7EBEA3AB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vessels in </w:t>
            </w:r>
            <w:r w:rsidR="00FA5EFC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F0AF" w14:textId="71438E6E" w:rsidR="00381CC9" w:rsidRPr="001E23A1" w:rsidRDefault="00381CC9" w:rsidP="002F1DF4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</w:t>
            </w:r>
            <w:r w:rsidRPr="006E0E3C">
              <w:rPr>
                <w:sz w:val="18"/>
                <w:szCs w:val="18"/>
              </w:rPr>
              <w:t xml:space="preserve"> on the </w:t>
            </w:r>
            <w:r w:rsidR="00B33878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 w:rsidR="002F1DF4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3C164E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53EFD5E1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DEFE633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75F326F" w14:textId="229DCA7F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A22B324" w14:textId="570C7E08" w:rsidR="00381CC9" w:rsidRPr="001E23A1" w:rsidRDefault="00381CC9" w:rsidP="00381CC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E23A1">
              <w:rPr>
                <w:sz w:val="18"/>
                <w:szCs w:val="18"/>
                <w:lang w:eastAsia="ja-JP"/>
              </w:rPr>
              <w:t>Instances of Cetaceans encircled</w:t>
            </w:r>
          </w:p>
          <w:p w14:paraId="4F75A901" w14:textId="2085C51E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(PS only)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EE918" w14:textId="550DA6C2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12ECC" w14:textId="2C3DE70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information on instances of cetaceans encircled by species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1836" w14:textId="76EF304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[Date]. Total of [XX] instances reported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5689C3" w14:textId="47BC1037" w:rsidR="00381CC9" w:rsidRPr="001E23A1" w:rsidRDefault="003755FB" w:rsidP="008175EB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8</w:t>
            </w:r>
          </w:p>
        </w:tc>
      </w:tr>
      <w:tr w:rsidR="00381CC9" w:rsidRPr="001E23A1" w14:paraId="1FCC34F7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8F91995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7570D2B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B543C18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258DB" w14:textId="07C331ED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7B83B" w14:textId="614CC80E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information on instances of cetaceans encircled but aggregated, not by species.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36DC6" w14:textId="491EBC6D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[Date]; data not by species.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672390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333B1165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DF508E7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C635305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E88A4C8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667EC" w14:textId="665F1595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855A" w14:textId="3A74A32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23A1A583" w14:textId="4C7E6AEC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Mandatory data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5767F0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2AE3E529" w14:textId="77777777" w:rsidTr="00976D4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53175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241B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A55F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E9E7" w14:textId="6DEC9078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02C31" w14:textId="12F79C20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PS in </w:t>
            </w:r>
            <w:r w:rsidR="00FA5EFC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4D1C3582" w14:textId="14C6EA5F" w:rsidR="00381CC9" w:rsidRPr="001E23A1" w:rsidRDefault="00381CC9" w:rsidP="002F1DF4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purse seiner on the </w:t>
            </w:r>
            <w:r w:rsidR="00B33878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 w:rsidR="002F1DF4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D90AC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1FAE09D7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E9A4017" w14:textId="77777777" w:rsidR="00381CC9" w:rsidRPr="001E23A1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E9984C7" w14:textId="26FD9F32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 13/05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54C2ACA" w14:textId="7C55A7E4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Data on interactions with Whale Sharks</w:t>
            </w:r>
          </w:p>
          <w:p w14:paraId="228798A4" w14:textId="14C1DE5F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(All gears)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96F5" w14:textId="5BA23FAD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0481" w14:textId="2BB203C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interactions by gears, or has reported no interaction has occured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497FD" w14:textId="2277C025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E7978F" w14:textId="342EAB0A" w:rsidR="00381CC9" w:rsidRPr="001E23A1" w:rsidRDefault="00082528" w:rsidP="00082528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1E23A1" w14:paraId="0DCD8D03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5A31930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D09F86A" w14:textId="47B9339B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28BDA44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41CA" w14:textId="7A71B991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5A91E" w14:textId="47F03732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interactions but not by gears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5A95C" w14:textId="18793FB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[Date]; data not at IOTC standard.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2EF082" w14:textId="77777777" w:rsidR="00381CC9" w:rsidRPr="001E23A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1E23A1" w14:paraId="0690DC34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E3A9C87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993E6DF" w14:textId="596E44CE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A0CCE5C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4EA0" w14:textId="77E8FB30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63A98" w14:textId="28D8BF6B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not provided the data.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DDC5" w14:textId="05739805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328E7B" w14:textId="77777777" w:rsidR="00381CC9" w:rsidRPr="001E23A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1E23A1" w14:paraId="5DAC6A0A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7780EF91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8739778" w14:textId="1B67C616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586B1EE" w14:textId="77777777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4E169" w14:textId="3FF96908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4CFC" w14:textId="22E37334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does not have vessels in </w:t>
            </w:r>
            <w:r w:rsidR="00FA5EFC">
              <w:rPr>
                <w:sz w:val="18"/>
                <w:szCs w:val="18"/>
              </w:rPr>
              <w:t>Record of authorised vessels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E6991" w14:textId="0DC3DDAA" w:rsidR="00381CC9" w:rsidRPr="001E23A1" w:rsidRDefault="00381CC9" w:rsidP="00381CC9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vessel</w:t>
            </w:r>
            <w:r w:rsidRPr="006E0E3C">
              <w:rPr>
                <w:sz w:val="18"/>
                <w:szCs w:val="18"/>
              </w:rPr>
              <w:t xml:space="preserve"> on the </w:t>
            </w:r>
            <w:r w:rsidR="00B33878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C4A9A1" w14:textId="77777777" w:rsidR="00381CC9" w:rsidRPr="001E23A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374EA08C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214A7A6" w14:textId="49C16163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D70469E" w14:textId="53911F19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A27B544" w14:textId="2DFF4A08" w:rsidR="00381CC9" w:rsidRPr="001E23A1" w:rsidRDefault="00381CC9" w:rsidP="00381CC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E23A1">
              <w:rPr>
                <w:sz w:val="18"/>
                <w:szCs w:val="18"/>
                <w:lang w:eastAsia="ja-JP"/>
              </w:rPr>
              <w:t>Instances Whale Sharks encircled</w:t>
            </w:r>
          </w:p>
          <w:p w14:paraId="720E9DD2" w14:textId="2061BF68" w:rsidR="00381CC9" w:rsidRPr="001E23A1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1E23A1">
              <w:rPr>
                <w:sz w:val="18"/>
                <w:szCs w:val="18"/>
                <w:lang w:eastAsia="ja-JP"/>
              </w:rPr>
              <w:t>(PS only)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7DB26" w14:textId="78DD4FF3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AF423" w14:textId="35C7EC59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Has provided information on instances of </w:t>
            </w:r>
            <w:r w:rsidRPr="001E23A1">
              <w:rPr>
                <w:sz w:val="18"/>
                <w:szCs w:val="18"/>
                <w:lang w:eastAsia="ja-JP"/>
              </w:rPr>
              <w:t>Whale Sharks</w:t>
            </w:r>
            <w:r w:rsidRPr="001E23A1">
              <w:rPr>
                <w:sz w:val="18"/>
                <w:szCs w:val="18"/>
              </w:rPr>
              <w:t xml:space="preserve"> encircled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49092" w14:textId="79840C75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Data received [Date]. Total of [XX] instances reported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7B112D" w14:textId="7D647998" w:rsidR="00381CC9" w:rsidRPr="001E23A1" w:rsidRDefault="003755FB" w:rsidP="008175EB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52CE5C5A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74B42A6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D488F35" w14:textId="77777777" w:rsidR="00381CC9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3EA62D4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E345C" w14:textId="5D511C48" w:rsidR="00381CC9" w:rsidRPr="00530772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82FE" w14:textId="51C2EB32" w:rsidR="00381CC9" w:rsidRPr="004C2EF7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provided information on instances of </w:t>
            </w:r>
            <w:r>
              <w:rPr>
                <w:sz w:val="18"/>
                <w:szCs w:val="18"/>
                <w:lang w:eastAsia="ja-JP"/>
              </w:rPr>
              <w:t>Whale Sharks</w:t>
            </w:r>
            <w:r>
              <w:rPr>
                <w:sz w:val="18"/>
                <w:szCs w:val="18"/>
              </w:rPr>
              <w:t xml:space="preserve"> encircled, some information missing.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D0E61" w14:textId="16D3392F" w:rsidR="00381CC9" w:rsidRPr="002026C1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received [Date]; data not at IOTC standard.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8DA3B7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13789DDD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3E3724AE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870F49" w14:textId="77777777" w:rsidR="00381CC9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190904E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CEF61" w14:textId="0BB6CB81" w:rsidR="00381CC9" w:rsidRPr="00530772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3D6B" w14:textId="26944907" w:rsidR="00381CC9" w:rsidRPr="004C2EF7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52D92243" w14:textId="21C267A3" w:rsidR="00381CC9" w:rsidRPr="002026C1" w:rsidRDefault="00381CC9" w:rsidP="00381CC9">
            <w:pPr>
              <w:rPr>
                <w:sz w:val="18"/>
                <w:szCs w:val="18"/>
              </w:rPr>
            </w:pPr>
            <w:r w:rsidRPr="004354DA">
              <w:rPr>
                <w:sz w:val="18"/>
                <w:szCs w:val="18"/>
              </w:rPr>
              <w:t>Mandatory data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044FDC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2E79DBA5" w14:textId="77777777" w:rsidTr="00976D4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BE8C9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E5B2A" w14:textId="77777777" w:rsidR="00381CC9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CD4FA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32ADA" w14:textId="51AD4DA6" w:rsidR="00381CC9" w:rsidRPr="00530772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B13A" w14:textId="332840C5" w:rsidR="00381CC9" w:rsidRPr="004C2EF7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does not have PS in </w:t>
            </w:r>
            <w:r w:rsidR="00FA5EFC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0A5EFB94" w14:textId="1299A9B1" w:rsidR="00381CC9" w:rsidRPr="002026C1" w:rsidRDefault="00381CC9" w:rsidP="002F1DF4">
            <w:pPr>
              <w:rPr>
                <w:sz w:val="18"/>
                <w:szCs w:val="18"/>
              </w:rPr>
            </w:pPr>
            <w:r w:rsidRPr="006E0E3C">
              <w:rPr>
                <w:sz w:val="18"/>
                <w:szCs w:val="18"/>
              </w:rPr>
              <w:t xml:space="preserve">No purse seiner on the </w:t>
            </w:r>
            <w:r w:rsidR="00B33878">
              <w:rPr>
                <w:sz w:val="18"/>
                <w:szCs w:val="18"/>
              </w:rPr>
              <w:t>Record of authorised vessels</w:t>
            </w:r>
            <w:r w:rsidRPr="006E0E3C">
              <w:rPr>
                <w:sz w:val="18"/>
                <w:szCs w:val="18"/>
              </w:rPr>
              <w:t xml:space="preserve"> or active in </w:t>
            </w:r>
            <w:r w:rsidR="002F1DF4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19D4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0A00D770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166A6066" w14:textId="1C10F33C" w:rsidR="00381CC9" w:rsidRPr="00324848" w:rsidRDefault="00381CC9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Illegal, Unreported and Unregulated (IUU) Vessels</w:t>
            </w:r>
          </w:p>
        </w:tc>
      </w:tr>
      <w:tr w:rsidR="00381CC9" w:rsidRPr="00226B1C" w14:paraId="4EF81090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D55A7DF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A15FB17" w14:textId="7246AED7" w:rsidR="00381CC9" w:rsidRPr="00324848" w:rsidRDefault="00381CC9" w:rsidP="001D0A9D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rFonts w:hint="eastAsia"/>
                <w:sz w:val="18"/>
                <w:szCs w:val="18"/>
                <w:lang w:eastAsia="ja-JP"/>
              </w:rPr>
              <w:t>1</w:t>
            </w:r>
            <w:r w:rsidR="001D0A9D">
              <w:rPr>
                <w:sz w:val="18"/>
                <w:szCs w:val="18"/>
                <w:lang w:eastAsia="ja-JP"/>
              </w:rPr>
              <w:t>8</w:t>
            </w:r>
            <w:r w:rsidRPr="00324848">
              <w:rPr>
                <w:sz w:val="18"/>
                <w:szCs w:val="18"/>
              </w:rPr>
              <w:t>/03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F21153B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IUU listing</w:t>
            </w:r>
          </w:p>
          <w:p w14:paraId="73623958" w14:textId="05AFF70A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 previous session)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F97A0" w14:textId="494B0FE3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4045E" w14:textId="24EE1967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had no vessel listed at the previous session of the Commission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9C85C6B" w14:textId="4E6ED88E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vessel listed on IOTC IUU list in [Year]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8E5FA4" w14:textId="7078B0DF" w:rsidR="00381CC9" w:rsidRPr="000E49A1" w:rsidRDefault="00381CC9" w:rsidP="00D70C51">
            <w:pPr>
              <w:jc w:val="center"/>
              <w:rPr>
                <w:b/>
                <w:sz w:val="32"/>
                <w:szCs w:val="32"/>
              </w:rPr>
            </w:pPr>
            <w:r w:rsidRPr="000E49A1">
              <w:rPr>
                <w:b/>
                <w:sz w:val="32"/>
                <w:szCs w:val="32"/>
              </w:rPr>
              <w:t xml:space="preserve">Listed in </w:t>
            </w:r>
            <w:r w:rsidR="00D70C51" w:rsidRPr="000E49A1">
              <w:rPr>
                <w:b/>
                <w:sz w:val="32"/>
                <w:szCs w:val="32"/>
              </w:rPr>
              <w:t>201</w:t>
            </w:r>
            <w:r w:rsidR="00D70C51"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3E547C06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B9DF804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64090D7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9AAC58A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924F6" w14:textId="5FAD62FC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BC570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9922BE2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AA60E8" w14:textId="77777777" w:rsidR="00381CC9" w:rsidRPr="000E49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029DAD3E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5CCF480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2CCB661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4888589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8C79" w14:textId="19BB507D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4BE2B" w14:textId="3ADBCEDB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had vessel listed at the previous session of the Commission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106B03" w14:textId="384D0C4F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[XX] vessels listed in [Year]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E62170" w14:textId="77777777" w:rsidR="00381CC9" w:rsidRPr="000E49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075C823D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1F0BC2A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B6F8AA6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945DB37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7CE3C" w14:textId="420B9750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F93F0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2CB243F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3A585C" w14:textId="77777777" w:rsidR="00381CC9" w:rsidRPr="000E49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26A2DB72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1DA03311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5D3C2FB" w14:textId="77777777" w:rsidR="00381CC9" w:rsidRPr="00151737" w:rsidRDefault="00381CC9" w:rsidP="00381CC9">
            <w:pPr>
              <w:rPr>
                <w:sz w:val="18"/>
                <w:szCs w:val="18"/>
              </w:rPr>
            </w:pPr>
            <w:r w:rsidRPr="00151737">
              <w:rPr>
                <w:sz w:val="18"/>
                <w:szCs w:val="18"/>
              </w:rPr>
              <w:t>Res. 07/01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338A664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  <w:r w:rsidRPr="00151737">
              <w:rPr>
                <w:sz w:val="18"/>
                <w:szCs w:val="18"/>
              </w:rPr>
              <w:t>Compliance by nationals</w:t>
            </w:r>
          </w:p>
          <w:p w14:paraId="40E38C5A" w14:textId="1F540D77" w:rsidR="00381CC9" w:rsidRPr="00151737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 previous session)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2BD74F5" w14:textId="06B254A9" w:rsidR="00381CC9" w:rsidRPr="00151737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8B916BB" w14:textId="749558D9" w:rsidR="00381CC9" w:rsidRPr="00151737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had no nationals involved on vessels listed at the previous session of the Commission.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FA9BCCD" w14:textId="207E7458" w:rsidR="00381CC9" w:rsidRPr="00151737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nationals on board vessesl listed on IOTC IUU list in [Year].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BCFF82" w14:textId="186094E7" w:rsidR="00381CC9" w:rsidRPr="000E49A1" w:rsidRDefault="00381CC9" w:rsidP="00D70C51">
            <w:pPr>
              <w:jc w:val="center"/>
              <w:rPr>
                <w:b/>
                <w:sz w:val="32"/>
                <w:szCs w:val="32"/>
              </w:rPr>
            </w:pPr>
            <w:r w:rsidRPr="000E49A1">
              <w:rPr>
                <w:b/>
                <w:sz w:val="32"/>
                <w:szCs w:val="32"/>
              </w:rPr>
              <w:t xml:space="preserve">Listed in </w:t>
            </w:r>
            <w:r w:rsidR="00D70C51" w:rsidRPr="000E49A1">
              <w:rPr>
                <w:b/>
                <w:sz w:val="32"/>
                <w:szCs w:val="32"/>
              </w:rPr>
              <w:t>201</w:t>
            </w:r>
            <w:r w:rsidR="00D70C51"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5F05519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474B7F0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CC13B9D" w14:textId="77777777" w:rsidR="00381CC9" w:rsidRPr="00151737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4B6D365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4D87333" w14:textId="02668EC5" w:rsidR="00381CC9" w:rsidRPr="00151737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EC85D7F" w14:textId="77777777" w:rsidR="00381CC9" w:rsidRPr="00151737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7B78F40" w14:textId="77777777" w:rsidR="00381CC9" w:rsidRPr="00151737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FF7A58" w14:textId="77777777" w:rsidR="00381CC9" w:rsidRPr="000E49A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0758873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1E07512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F823EE" w14:textId="77777777" w:rsidR="00381CC9" w:rsidRPr="00151737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DA12C1F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B269388" w14:textId="337FD7F6" w:rsidR="00381CC9" w:rsidRPr="00151737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1F67BF5" w14:textId="2E422305" w:rsidR="00381CC9" w:rsidRPr="00151737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had nationals involved on vessel listed at the previous session of the Commission.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FE3EA5" w14:textId="3A46427F" w:rsidR="00381CC9" w:rsidRPr="00151737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[XX] nationals on vessels listed in [Year].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B61535" w14:textId="77777777" w:rsidR="00381CC9" w:rsidRPr="000E49A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4700127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913A932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24ED189" w14:textId="77777777" w:rsidR="00381CC9" w:rsidRPr="00151737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74D05B4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0E08C2E" w14:textId="4A8CBB48" w:rsidR="00381CC9" w:rsidRPr="00151737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16E869F" w14:textId="77777777" w:rsidR="00381CC9" w:rsidRPr="00151737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782F474B" w14:textId="77777777" w:rsidR="00381CC9" w:rsidRPr="00151737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CEF7AA" w14:textId="77777777" w:rsidR="00381CC9" w:rsidRPr="000E49A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598ADCFD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50C96740" w14:textId="1065BCEA" w:rsidR="00381CC9" w:rsidRPr="001B1AF8" w:rsidRDefault="00381CC9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Transhipments</w:t>
            </w:r>
          </w:p>
        </w:tc>
      </w:tr>
      <w:tr w:rsidR="00381CC9" w:rsidRPr="00226B1C" w14:paraId="53809D66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5F0E0410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7BEC376" w14:textId="649D48EA" w:rsidR="00381CC9" w:rsidRPr="003E5D7D" w:rsidRDefault="00381CC9" w:rsidP="001D0A9D">
            <w:pPr>
              <w:rPr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 w:rsidR="001D0A9D">
              <w:rPr>
                <w:sz w:val="18"/>
                <w:szCs w:val="18"/>
              </w:rPr>
              <w:t>8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F6446EC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At sea transhipments – </w:t>
            </w:r>
            <w:r w:rsidRPr="00324848">
              <w:rPr>
                <w:sz w:val="18"/>
                <w:szCs w:val="18"/>
              </w:rPr>
              <w:lastRenderedPageBreak/>
              <w:t>CPC report</w:t>
            </w:r>
          </w:p>
          <w:p w14:paraId="050193E5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  <w:p w14:paraId="3A207619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  <w:p w14:paraId="15D42CEE" w14:textId="07E415A1" w:rsidR="00381CC9" w:rsidRPr="00324848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Flag State report concerning information on TRX at sea under the ROP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EADE5" w14:textId="2BA323F8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A424" w14:textId="46A8F357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provided the 2 mandatory reports (quantity transhipped by specie, </w:t>
            </w:r>
            <w:r>
              <w:rPr>
                <w:sz w:val="18"/>
                <w:szCs w:val="18"/>
              </w:rPr>
              <w:lastRenderedPageBreak/>
              <w:t>list of LSTLVs and comments on the observer report).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670F9E1" w14:textId="1313B33D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Reports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2F0FDF" w14:textId="4C3D159E" w:rsidR="00381CC9" w:rsidRPr="00FA05B5" w:rsidRDefault="00381CC9" w:rsidP="008175EB">
            <w:pPr>
              <w:jc w:val="center"/>
              <w:rPr>
                <w:b/>
                <w:sz w:val="32"/>
                <w:szCs w:val="32"/>
              </w:rPr>
            </w:pPr>
            <w:r w:rsidRPr="00FA05B5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7</w:t>
            </w:r>
          </w:p>
        </w:tc>
      </w:tr>
      <w:tr w:rsidR="00381CC9" w:rsidRPr="00226B1C" w14:paraId="4463AA0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39F4502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027061E" w14:textId="77777777" w:rsidR="00381CC9" w:rsidRPr="003E5D7D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54B3AE2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D39B" w14:textId="2CA7AF18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0F47" w14:textId="77777777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only one of the 2 mandatory reports (quantity transhipped by species, list of LSTLVs and comments on the observer report).</w:t>
            </w:r>
          </w:p>
          <w:p w14:paraId="25A775F0" w14:textId="26969E48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53A8C38A" w14:textId="3525B216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Quantity declared and/or list of LSTLVs not matching information in the ROP database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83312E" w14:textId="4927DE39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Report on [XX] missing.</w:t>
            </w:r>
          </w:p>
          <w:p w14:paraId="64910823" w14:textId="7688FE3E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reported total quantity transhipped [XX] T but ROP database records [YY] T.</w:t>
            </w:r>
          </w:p>
          <w:p w14:paraId="0C6263FF" w14:textId="58DECDC6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reported [XX] LSTLVs but ROP database records [YY] LSTLVs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A2DF77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5CC5CEC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DEE8098" w14:textId="2AF2238C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C836A3" w14:textId="77777777" w:rsidR="00381CC9" w:rsidRPr="003E5D7D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0C99508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73D2F" w14:textId="37F508EE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EF6A" w14:textId="4F2FCBE6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provided the 2 mandatory reports (quantity transhipped by specie, list of LSTLVs and comments on the observer report).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C7B050" w14:textId="77AE2260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reports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C3E21B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376C24E5" w14:textId="77777777" w:rsidTr="00976D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91A55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8542232" w14:textId="77777777" w:rsidR="00381CC9" w:rsidRPr="003E5D7D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EC00A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A1607" w14:textId="4E646ACD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BCE95" w14:textId="1F7BF40E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participating in the ROP.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D10DAE8" w14:textId="7DA7379F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participating in the IOTC ROP.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D9A3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3B90CC9A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03ABA702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B32ADBF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41E842C" w14:textId="3DC5C757" w:rsidR="00381CC9" w:rsidRDefault="00381CC9" w:rsidP="00381CC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24848">
              <w:rPr>
                <w:sz w:val="18"/>
                <w:szCs w:val="18"/>
              </w:rPr>
              <w:t>Transhipments in port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report</w:t>
            </w:r>
          </w:p>
          <w:p w14:paraId="31C17F26" w14:textId="77777777" w:rsidR="00381CC9" w:rsidRDefault="00381CC9" w:rsidP="00381CC9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14:paraId="3B6CAFAE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  <w:p w14:paraId="539C83B8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  <w:p w14:paraId="4E286CFC" w14:textId="2428D5B6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Flag State report concerning information on TRX in foreign ports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09AB2" w14:textId="7A1C6BD3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86573" w14:textId="67A36EE7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mandatory report: quantity transhipped by specie by LSTLVs).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48A5F3" w14:textId="26EA034E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Reports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132575" w14:textId="5E7334F9" w:rsidR="00381CC9" w:rsidRPr="00523428" w:rsidRDefault="00381CC9" w:rsidP="008175EB">
            <w:pPr>
              <w:jc w:val="center"/>
              <w:rPr>
                <w:b/>
                <w:sz w:val="32"/>
                <w:szCs w:val="32"/>
              </w:rPr>
            </w:pPr>
            <w:r w:rsidRPr="00523428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4C1397E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9502A2F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36F300E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B9360E6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5342" w14:textId="2F616CFF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06FB" w14:textId="0FF7FA49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the mandatory report but quantity transhipped is aggregated not by species, and/or aggregated by LSTLVs.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2ADA700" w14:textId="6106CF87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quantity not reported by species but aggregated and /or aggregated by LSTLVs.</w:t>
            </w:r>
          </w:p>
          <w:p w14:paraId="5EBE9C92" w14:textId="5D545C90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some vessels have conducted TRX in ports (e.g. Res 10/10/Port inspection).</w:t>
            </w:r>
          </w:p>
          <w:p w14:paraId="31A4BCA0" w14:textId="677D16D7" w:rsidR="00381CC9" w:rsidRPr="00324848" w:rsidRDefault="00381CC9" w:rsidP="00381C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Source – [Country code] report XX TRX in [Port Name]:</w:t>
            </w:r>
            <w:r w:rsidRPr="0089776F">
              <w:rPr>
                <w:color w:val="000000"/>
                <w:sz w:val="18"/>
                <w:szCs w:val="18"/>
              </w:rPr>
              <w:t xml:space="preserve"> information </w:t>
            </w:r>
            <w:r>
              <w:rPr>
                <w:color w:val="000000"/>
                <w:sz w:val="18"/>
                <w:szCs w:val="18"/>
              </w:rPr>
              <w:t>not reported.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E52044" w14:textId="77777777" w:rsidR="00381CC9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5118873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B45CA2F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F6A402B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A2C9C52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5C270" w14:textId="479F497A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13BEC" w14:textId="4D9B5BDE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the mandatory report.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6D0E522" w14:textId="77777777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report not provided.</w:t>
            </w:r>
          </w:p>
          <w:p w14:paraId="56F323B7" w14:textId="36F2E5C3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from other reporting requirement(s) indicate some vessels have conducted TRX in ports (e.g. Res 10/10/Port inspection).</w:t>
            </w:r>
          </w:p>
          <w:p w14:paraId="2654A287" w14:textId="44E225D3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Source – [Country code] report XX TRX in [Port Name]:</w:t>
            </w:r>
            <w:r w:rsidRPr="0089776F">
              <w:rPr>
                <w:color w:val="000000"/>
                <w:sz w:val="18"/>
                <w:szCs w:val="18"/>
              </w:rPr>
              <w:t xml:space="preserve"> information </w:t>
            </w:r>
            <w:r>
              <w:rPr>
                <w:color w:val="000000"/>
                <w:sz w:val="18"/>
                <w:szCs w:val="18"/>
              </w:rPr>
              <w:t>not reported.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EBEE10" w14:textId="77777777" w:rsidR="00381CC9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744B8B7B" w14:textId="77777777" w:rsidTr="00976D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C5FCD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523F877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C186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018C7" w14:textId="44D2BB2A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3881A" w14:textId="642369A6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does not have vessels on the </w:t>
            </w:r>
            <w:r w:rsidR="00FA5EFC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 and/or not active.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1790007" w14:textId="0853FAB8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have vessels on the </w:t>
            </w:r>
            <w:r w:rsidR="00B33878">
              <w:rPr>
                <w:sz w:val="18"/>
                <w:szCs w:val="18"/>
              </w:rPr>
              <w:t>Record of authorised vessels</w:t>
            </w:r>
            <w:r>
              <w:rPr>
                <w:sz w:val="18"/>
                <w:szCs w:val="18"/>
              </w:rPr>
              <w:t xml:space="preserve"> and/or not active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2B0F6" w14:textId="77777777" w:rsidR="00381CC9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0686EEEF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2B2E5084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AD3AE59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0D1BFD4B" w14:textId="0FA4E23E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Authorised carrier vessels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A6F75" w14:textId="7B292235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0CDF7" w14:textId="0EDAD275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a list of authorised carrier vessels, and all mandatory information provided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DA5599" w14:textId="1220569B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29263" w14:textId="04C427DA" w:rsidR="00381CC9" w:rsidRPr="00523428" w:rsidRDefault="00381CC9" w:rsidP="008175EB">
            <w:pPr>
              <w:jc w:val="center"/>
              <w:rPr>
                <w:b/>
                <w:sz w:val="32"/>
                <w:szCs w:val="32"/>
              </w:rPr>
            </w:pPr>
            <w:r w:rsidRPr="00523428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461C16F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17465EF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977707D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6237679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504F4" w14:textId="74124024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BEE5E" w14:textId="7BC895B6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provided a list of authorised carrier vessels but some mandatory information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D944AF0" w14:textId="11C2591C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[Date]; information not at IOTC standard; missing [GT]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0BBB44" w14:textId="77777777" w:rsidR="00381CC9" w:rsidRPr="00523428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7684BED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D1FC364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979C62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1573943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9B20" w14:textId="7B338CB3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80805" w14:textId="32D1E2D3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participating in the ROP but has not provided a list of authorised carrier vessels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EF88926" w14:textId="55AA89D7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list of Carrier vessels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B24EC4" w14:textId="77777777" w:rsidR="00381CC9" w:rsidRPr="00523428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11394A87" w14:textId="77777777" w:rsidTr="00976D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9024E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1FA48F8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E3BBF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635" w14:textId="03A9B753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EC576" w14:textId="4EB04867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participating in the ROP.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B69EA0D" w14:textId="0A76F3CC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participating in the IOTC ROP.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D8AD" w14:textId="77777777" w:rsidR="00381CC9" w:rsidRPr="00523428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6D87EAFE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0EAA64BF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E7AD3B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02BE21A" w14:textId="01287984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 w:rsidRPr="0088250F">
              <w:rPr>
                <w:sz w:val="18"/>
                <w:szCs w:val="18"/>
                <w:lang w:eastAsia="ja-JP"/>
              </w:rPr>
              <w:t>Report on results of investigations on possible infractions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F67D" w14:textId="4DD6D7B5" w:rsidR="00381CC9" w:rsidRPr="00B33D06" w:rsidRDefault="00381CC9" w:rsidP="00381C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AB0F5" w14:textId="117F8FBC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a response to all the possible infractions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9D877" w14:textId="77777777" w:rsidR="00381CC9" w:rsidRPr="00D03CF2" w:rsidRDefault="00381CC9" w:rsidP="00381CC9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Possible infractions: XX.</w:t>
            </w:r>
          </w:p>
          <w:p w14:paraId="56237AFF" w14:textId="25B23DC6" w:rsidR="00381CC9" w:rsidRPr="0088250F" w:rsidRDefault="00381CC9" w:rsidP="00381CC9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Response received: XX.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327A3B" w14:textId="74397F2E" w:rsidR="00381CC9" w:rsidRPr="00211EC2" w:rsidRDefault="00381CC9" w:rsidP="008175EB">
            <w:pPr>
              <w:jc w:val="center"/>
              <w:rPr>
                <w:b/>
                <w:sz w:val="32"/>
                <w:szCs w:val="32"/>
              </w:rPr>
            </w:pPr>
            <w:r w:rsidRPr="00211EC2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06D42B86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3B65352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4A7302E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CF021D0" w14:textId="77777777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DFEE1" w14:textId="461E1C9C" w:rsidR="00381CC9" w:rsidRPr="00B33D06" w:rsidRDefault="00381CC9" w:rsidP="00381C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7E12B" w14:textId="41F8A806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a response to all the possible infractions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2D8E0" w14:textId="77777777" w:rsidR="00381CC9" w:rsidRPr="00D03CF2" w:rsidRDefault="00381CC9" w:rsidP="00381CC9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Possible infractions: XX.</w:t>
            </w:r>
          </w:p>
          <w:p w14:paraId="74C609E1" w14:textId="3456FC64" w:rsidR="00381CC9" w:rsidRPr="0088250F" w:rsidRDefault="00381CC9" w:rsidP="00381CC9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Response received: YY.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760614" w14:textId="77777777" w:rsidR="00381CC9" w:rsidRPr="00211EC2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30C11FA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EC9937A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62B9872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842143" w14:textId="77777777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CC4A2" w14:textId="0C3C6F0E" w:rsidR="00381CC9" w:rsidRPr="00B33D06" w:rsidRDefault="00381CC9" w:rsidP="00381C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044A8" w14:textId="081D5B47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a response to the possible infractions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36930" w14:textId="77777777" w:rsidR="00381CC9" w:rsidRPr="00D03CF2" w:rsidRDefault="00381CC9" w:rsidP="00381CC9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Possible infractions: XX.</w:t>
            </w:r>
          </w:p>
          <w:p w14:paraId="4B26B7A6" w14:textId="5A2751B1" w:rsidR="00381CC9" w:rsidRPr="0088250F" w:rsidRDefault="00381CC9" w:rsidP="00381CC9">
            <w:pPr>
              <w:rPr>
                <w:sz w:val="18"/>
                <w:szCs w:val="18"/>
              </w:rPr>
            </w:pPr>
            <w:r w:rsidRPr="00D03CF2">
              <w:rPr>
                <w:sz w:val="18"/>
                <w:szCs w:val="18"/>
              </w:rPr>
              <w:t>Response received: 0.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60343F" w14:textId="77777777" w:rsidR="00381CC9" w:rsidRPr="00211EC2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57C32C34" w14:textId="77777777" w:rsidTr="00976D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C10A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38D823D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A1D53" w14:textId="77777777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D7B6" w14:textId="057D3286" w:rsidR="00381CC9" w:rsidRPr="00B33D06" w:rsidRDefault="00381CC9" w:rsidP="00381C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43CC" w14:textId="0A1EC14C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participating in the ROP.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0CB7D" w14:textId="59A71C64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participating in the IOTC ROP.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6735" w14:textId="77777777" w:rsidR="00381CC9" w:rsidRPr="00211EC2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7C16358F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41FAAA40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8624273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C9C1083" w14:textId="23D30C9F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ROP fee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27086" w14:textId="12BEFF39" w:rsidR="00381CC9" w:rsidRPr="00B33D06" w:rsidRDefault="00381CC9" w:rsidP="00381C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36CC4" w14:textId="7AF90D54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paid the ROP fee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07BDD" w14:textId="086200A5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DC8CE6" w14:textId="5CD0EF43" w:rsidR="00381CC9" w:rsidRPr="00211EC2" w:rsidRDefault="00381CC9" w:rsidP="008175EB">
            <w:pPr>
              <w:jc w:val="center"/>
              <w:rPr>
                <w:b/>
                <w:sz w:val="32"/>
                <w:szCs w:val="32"/>
              </w:rPr>
            </w:pPr>
            <w:r w:rsidRPr="00211EC2">
              <w:rPr>
                <w:b/>
                <w:sz w:val="32"/>
                <w:szCs w:val="32"/>
              </w:rPr>
              <w:t>201</w:t>
            </w:r>
            <w:r w:rsidR="008175EB"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53943CB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1DD568B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4DCD51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ACA6675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95BA9" w14:textId="4451F5F0" w:rsidR="00381CC9" w:rsidRPr="00B33D06" w:rsidRDefault="00381CC9" w:rsidP="00381C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E5557" w14:textId="3F814A06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paid the ROP fee but still outstanding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C9024" w14:textId="31D30B37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[Date]; has outstanding payment.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22B55B" w14:textId="150EFC8C" w:rsidR="00381CC9" w:rsidRPr="00211EC2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3AFA7C3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41367F5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787EA4F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434BD67" w14:textId="77777777" w:rsidR="00381CC9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2F70D" w14:textId="1754D5ED" w:rsidR="00381CC9" w:rsidRPr="00B33D06" w:rsidRDefault="00381CC9" w:rsidP="00381C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C975F" w14:textId="5E01A16B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paid the ROP fee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7F5B2" w14:textId="3A0A224F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paid the IOTC ROP fee.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993DD" w14:textId="1F6F4D49" w:rsidR="00381CC9" w:rsidRPr="00211EC2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0C07047A" w14:textId="77777777" w:rsidTr="00976D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4AEE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7D02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D0D34" w14:textId="6E17D854" w:rsidR="00381CC9" w:rsidRPr="0088250F" w:rsidRDefault="00381CC9" w:rsidP="00381CC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B75E" w14:textId="2C9FA17E" w:rsidR="00381CC9" w:rsidRPr="00B33D06" w:rsidRDefault="00381CC9" w:rsidP="00381C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30491" w14:textId="004AD0F9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participating in the ROP.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006B" w14:textId="513F9EF2" w:rsidR="00381CC9" w:rsidRPr="0088250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participating in the IOTC ROP.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40F97" w14:textId="07705CFB" w:rsidR="00381CC9" w:rsidRPr="00211EC2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4C2ED5A2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08234586" w14:textId="77777777" w:rsidR="00381CC9" w:rsidRPr="00324848" w:rsidRDefault="00381CC9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Observers</w:t>
            </w:r>
          </w:p>
        </w:tc>
      </w:tr>
      <w:tr w:rsidR="00381CC9" w:rsidRPr="001E23A1" w14:paraId="38544321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BC68B48" w14:textId="77777777" w:rsidR="00381CC9" w:rsidRPr="001E23A1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4ADA246B" w14:textId="77777777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11/04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D6B2602" w14:textId="38F783F5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Regional Observer Scheme (No. of vessels monitored and coverage by gear type)</w:t>
            </w:r>
          </w:p>
        </w:tc>
        <w:tc>
          <w:tcPr>
            <w:tcW w:w="836" w:type="dxa"/>
            <w:vAlign w:val="center"/>
          </w:tcPr>
          <w:p w14:paraId="45CF75F8" w14:textId="22F85ACC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ADB4FFA" w14:textId="229C6B47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the No. of vessels monitored and coverage by gear type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97E311" w14:textId="49E92F50" w:rsidR="00381CC9" w:rsidRPr="001E23A1" w:rsidRDefault="00381CC9" w:rsidP="00630B31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Had [XX] vessels active in </w:t>
            </w:r>
            <w:r w:rsidR="00DF41AA" w:rsidRPr="001E23A1">
              <w:rPr>
                <w:sz w:val="18"/>
                <w:szCs w:val="18"/>
              </w:rPr>
              <w:t>201</w:t>
            </w:r>
            <w:r w:rsidR="00630B31"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; No. of vessels monitored: [XX]; Coverage by gear A [XX]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EED452" w14:textId="654EC2BE" w:rsidR="00381CC9" w:rsidRPr="001E23A1" w:rsidRDefault="00630B31" w:rsidP="00630B31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1E23A1" w14:paraId="3D21A028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4FA0C573" w14:textId="10954CFB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5C3AF9B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F34BD8E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558A7CF" w14:textId="2CC01C27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E3FD013" w14:textId="65CC3777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provided the No. of vessels monitored and coverage by gear type, </w:t>
            </w:r>
          </w:p>
          <w:p w14:paraId="752A8504" w14:textId="42D8EB51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only one of the information No. of vessels monitored and coverage by gear type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99375D" w14:textId="0A5E8119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Had [XX] vessels active in </w:t>
            </w:r>
            <w:r w:rsidR="00DF41AA" w:rsidRPr="001E23A1">
              <w:rPr>
                <w:sz w:val="18"/>
                <w:szCs w:val="18"/>
              </w:rPr>
              <w:t>201</w:t>
            </w:r>
            <w:r w:rsidR="00630B31"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; Has provided No of vessel monitored [XX] but no coverage provided.</w:t>
            </w:r>
          </w:p>
          <w:p w14:paraId="11AD8995" w14:textId="4983D0BA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or</w:t>
            </w:r>
          </w:p>
          <w:p w14:paraId="7B3DDBF7" w14:textId="68A4614F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Has provided coverage by gear A [XX] % but No of vessel monitored not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2C9A21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1E23A1" w14:paraId="1242DFF4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536E8ED0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36998EE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51CB45C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093FF55B" w14:textId="6104C80D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5B465EB" w14:textId="6678C4AB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not provided the No. of vessels monitored and coverage by gear type,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4B6DB9D" w14:textId="094434F4" w:rsidR="00381CC9" w:rsidRPr="001E23A1" w:rsidRDefault="00381CC9" w:rsidP="00630B31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Had [XX] vessels active in </w:t>
            </w:r>
            <w:r w:rsidR="00DF41AA" w:rsidRPr="001E23A1">
              <w:rPr>
                <w:sz w:val="18"/>
                <w:szCs w:val="18"/>
              </w:rPr>
              <w:t>201</w:t>
            </w:r>
            <w:r w:rsidR="00630B31"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; 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13D79A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1E23A1" w14:paraId="6B01A533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00B8AB06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785A7B9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8033EE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A5520F4" w14:textId="0F7B8A4B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EDE1545" w14:textId="2D57C8C5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no vessel in the </w:t>
            </w:r>
            <w:r w:rsidR="00FA5EFC"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8E2CFBC" w14:textId="18B0251F" w:rsidR="00381CC9" w:rsidRPr="001E23A1" w:rsidRDefault="00381CC9" w:rsidP="00630B31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No vessel on the </w:t>
            </w:r>
            <w:r w:rsidR="00FA5EFC"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 in </w:t>
            </w:r>
            <w:r w:rsidR="00DF41AA" w:rsidRPr="001E23A1">
              <w:rPr>
                <w:sz w:val="18"/>
                <w:szCs w:val="18"/>
              </w:rPr>
              <w:t>201</w:t>
            </w:r>
            <w:r w:rsidR="00630B31"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4826B5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1E23A1" w14:paraId="0A3BE327" w14:textId="77777777" w:rsidTr="00976D4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3A00DDA" w14:textId="77777777" w:rsidR="00381CC9" w:rsidRPr="001E23A1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E4014E5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CC7D10A" w14:textId="2A6778E0" w:rsidR="00381CC9" w:rsidRPr="001E23A1" w:rsidRDefault="001D0A9D" w:rsidP="001D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Mandatory, at sea (all vessels</w:t>
            </w:r>
            <w:r w:rsidR="00381CC9" w:rsidRPr="001E23A1">
              <w:rPr>
                <w:sz w:val="18"/>
                <w:szCs w:val="18"/>
              </w:rPr>
              <w:t>)</w:t>
            </w:r>
            <w:r w:rsidR="00381CC9" w:rsidRPr="001E23A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0B7FF3A" w14:textId="1D1EC8BB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A79E7" w14:textId="234E7B4C" w:rsidR="00381CC9" w:rsidRPr="001E23A1" w:rsidRDefault="00381CC9" w:rsidP="001D0A9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coverage =&gt; 5%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34EA3" w14:textId="778354A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Coverage by gear A [XX]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2C9423" w14:textId="0F23A6CE" w:rsidR="00381CC9" w:rsidRPr="001E23A1" w:rsidRDefault="00630B31" w:rsidP="00630B31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1E23A1" w14:paraId="3149A0FF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20E693EA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8C537EC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0FF3040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8EAE715" w14:textId="41077EB5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FF6AF" w14:textId="787C3F90" w:rsidR="00381CC9" w:rsidRPr="001E23A1" w:rsidRDefault="00381CC9" w:rsidP="001D0A9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coverage but below 5%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75A2F" w14:textId="5A83CEFF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Coverage by gear A [XX]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6BA946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6CEA6482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1E31BFB0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5938060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6B0E0FB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AB3CBA2" w14:textId="5794B840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7E683" w14:textId="0DA90640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not provided information on coverage.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2EF34" w14:textId="1EBD4115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4F7FE7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1A944B3E" w14:textId="77777777" w:rsidTr="00976D43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14:paraId="669F512B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8F9CA99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1DDF93D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BAF990F" w14:textId="7F6D4890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D70D" w14:textId="5BD4C32A" w:rsidR="00381CC9" w:rsidRPr="001E23A1" w:rsidRDefault="00381CC9" w:rsidP="001D0A9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no vessel in the </w:t>
            </w:r>
            <w:r w:rsidR="00FA5EFC"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D848" w14:textId="0C50041E" w:rsidR="00381CC9" w:rsidRPr="001E23A1" w:rsidRDefault="00381CC9" w:rsidP="001D0A9D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No vessel in the </w:t>
            </w:r>
            <w:r w:rsidR="00FA5EFC"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 in </w:t>
            </w:r>
            <w:r w:rsidR="00DF41AA" w:rsidRPr="001E23A1">
              <w:rPr>
                <w:sz w:val="18"/>
                <w:szCs w:val="18"/>
              </w:rPr>
              <w:t>201</w:t>
            </w:r>
            <w:r w:rsidR="00630B31"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2AEB5E" w14:textId="77777777" w:rsidR="00381CC9" w:rsidRPr="001E23A1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1E23A1" w14:paraId="33F35014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02F10CF1" w14:textId="77777777" w:rsidR="00381CC9" w:rsidRPr="001E23A1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48A2E39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92FC7B2" w14:textId="0A8E168A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5 % Phasing in Artisanal landings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0689E96" w14:textId="0DCF754F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6EBF824" w14:textId="25E6953C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data on landings and coverage =&gt; 5 %.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59B7D82" w14:textId="073A40DF" w:rsidR="00381CC9" w:rsidRPr="001E23A1" w:rsidRDefault="00381CC9" w:rsidP="00381CC9">
            <w:r w:rsidRPr="001E23A1">
              <w:rPr>
                <w:sz w:val="18"/>
                <w:szCs w:val="18"/>
              </w:rPr>
              <w:t>Coverage by gear A [XX]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2AA471" w14:textId="75D6C4BD" w:rsidR="00381CC9" w:rsidRPr="001E23A1" w:rsidRDefault="00630B31" w:rsidP="00630B31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1E23A1" w14:paraId="1327C4D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1ED71D1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D340A2A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076B051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456D516" w14:textId="6AD412E4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2395D19" w14:textId="2E580197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data on landings and coverage &lt; 5 %.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DB55316" w14:textId="46D4F792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Coverage by gear A [XX]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414603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1E23A1" w14:paraId="2D9780C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A40D427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17BFBF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E23F9F8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399B66" w14:textId="64E5A1B2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E0B7F15" w14:textId="2A0FCC18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not provided data on landing and information on coverage.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17191B" w14:textId="4919F67C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2AD76E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1E23A1" w14:paraId="649EEC3F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4785896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7EB3E7A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6C8797A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3E92F23" w14:textId="58792705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3C2282F" w14:textId="0411D223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is not an IOTC coastal State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A8C5E14" w14:textId="7CBCF789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Not an IOTC coastal State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01F84A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1E23A1" w14:paraId="0AAC1DF6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1853DE9E" w14:textId="77777777" w:rsidR="00381CC9" w:rsidRPr="001E23A1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4901496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57304BD" w14:textId="32CCBD22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Observer reports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5A8002D" w14:textId="70242BC0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57A46" w14:textId="3D0957EE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observer reports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CAEA" w14:textId="6B06E22E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[XX] Observer reports provided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5533AC" w14:textId="6A888B46" w:rsidR="00381CC9" w:rsidRPr="001E23A1" w:rsidRDefault="00630B31" w:rsidP="00630B31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1E23A1" w14:paraId="3280181F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AF635F4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280A27A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BE612E6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46FEB6D" w14:textId="36AF5C7C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A7B0" w14:textId="474C0329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observer report but not according to the template Or with substantial amount of information missing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8E4C8" w14:textId="10076216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[XX] Observer reports provided;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CD77F7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1E23A1" w14:paraId="39E5EDE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4504871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6F7D937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54D55D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A8A4E70" w14:textId="007BE515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0100E" w14:textId="04DC4E77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not provided observer reports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4BC1B" w14:textId="3431AC9C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observer report provided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D13B8B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1E23A1" w14:paraId="59055928" w14:textId="77777777" w:rsidTr="00976D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3A1A" w14:textId="77777777" w:rsidR="00381CC9" w:rsidRPr="001E23A1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9F87A" w14:textId="77777777" w:rsidR="00381CC9" w:rsidRPr="001E23A1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E0B8E" w14:textId="77777777" w:rsidR="00381CC9" w:rsidRPr="001E23A1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B3E1902" w14:textId="2C0FF68D" w:rsidR="00381CC9" w:rsidRPr="001E23A1" w:rsidRDefault="00381CC9" w:rsidP="00381CC9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23414" w14:textId="662E4077" w:rsidR="00381CC9" w:rsidRPr="001E23A1" w:rsidRDefault="00381CC9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CPC has no vessel in the </w:t>
            </w:r>
            <w:r w:rsidR="00FA5EFC"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48847" w14:textId="1353FEA8" w:rsidR="00381CC9" w:rsidRPr="001E23A1" w:rsidRDefault="00381CC9" w:rsidP="00630B31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 xml:space="preserve">No vessel on the </w:t>
            </w:r>
            <w:r w:rsidR="00FA5EFC">
              <w:rPr>
                <w:sz w:val="18"/>
                <w:szCs w:val="18"/>
              </w:rPr>
              <w:t>Record of authorised vessels</w:t>
            </w:r>
            <w:r w:rsidRPr="001E23A1">
              <w:rPr>
                <w:sz w:val="18"/>
                <w:szCs w:val="18"/>
              </w:rPr>
              <w:t xml:space="preserve"> or active in </w:t>
            </w:r>
            <w:r w:rsidR="00DF41AA" w:rsidRPr="001E23A1">
              <w:rPr>
                <w:sz w:val="18"/>
                <w:szCs w:val="18"/>
              </w:rPr>
              <w:t>201</w:t>
            </w:r>
            <w:r w:rsidR="00630B31">
              <w:rPr>
                <w:sz w:val="18"/>
                <w:szCs w:val="18"/>
              </w:rPr>
              <w:t>7</w:t>
            </w:r>
            <w:r w:rsidRPr="001E23A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01A8" w14:textId="77777777" w:rsidR="00381CC9" w:rsidRPr="001E23A1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1E23A1" w14:paraId="6D92FFB5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08061CFE" w14:textId="77777777" w:rsidR="00381CC9" w:rsidRPr="001E23A1" w:rsidRDefault="00381CC9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1E23A1">
              <w:rPr>
                <w:b/>
                <w:sz w:val="18"/>
                <w:szCs w:val="18"/>
              </w:rPr>
              <w:t>Statistical document programme</w:t>
            </w:r>
          </w:p>
        </w:tc>
      </w:tr>
      <w:tr w:rsidR="00815AB3" w:rsidRPr="001E23A1" w14:paraId="2A3C6F3B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3B68AEE0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A09A569" w14:textId="77777777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Res. 01/06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DD9E5EE" w14:textId="183CAF15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1</w:t>
            </w:r>
            <w:r w:rsidRPr="001E23A1">
              <w:rPr>
                <w:sz w:val="18"/>
                <w:szCs w:val="18"/>
                <w:vertAlign w:val="superscript"/>
              </w:rPr>
              <w:t>st</w:t>
            </w:r>
            <w:r w:rsidRPr="001E23A1">
              <w:rPr>
                <w:sz w:val="18"/>
                <w:szCs w:val="18"/>
              </w:rPr>
              <w:t xml:space="preserve"> Semester report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F9D2A44" w14:textId="20A50134" w:rsidR="00815AB3" w:rsidRPr="001E23A1" w:rsidRDefault="00815AB3" w:rsidP="00381CC9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BDD7F45" w14:textId="5C4E47FF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and has provided the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B68339C" w14:textId="5C9193D2" w:rsidR="00815AB3" w:rsidRPr="001E23A1" w:rsidRDefault="00815AB3" w:rsidP="00381CC9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90D4B2" w14:textId="4C94AD1E" w:rsidR="00815AB3" w:rsidRPr="001E23A1" w:rsidRDefault="00815AB3" w:rsidP="00DF41AA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1st semester 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815AB3" w:rsidRPr="001E23A1" w14:paraId="1C0D9E3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D4C3190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F162B32" w14:textId="77777777" w:rsidR="00815AB3" w:rsidRPr="001E23A1" w:rsidRDefault="00815AB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083D462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C77AEC9" w14:textId="752BE3AE" w:rsidR="00815AB3" w:rsidRPr="001E23A1" w:rsidRDefault="00815AB3" w:rsidP="00381CC9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679202C" w14:textId="76FF030F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and has provided the report but some information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FD418F0" w14:textId="22207EBB" w:rsidR="00815AB3" w:rsidRPr="001E23A1" w:rsidRDefault="00815AB3" w:rsidP="00381CC9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CDB10B" w14:textId="77777777" w:rsidR="00815AB3" w:rsidRPr="001E23A1" w:rsidRDefault="00815AB3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AB3" w:rsidRPr="001E23A1" w14:paraId="22B6F851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63CD0C3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6219977" w14:textId="77777777" w:rsidR="00815AB3" w:rsidRPr="001E23A1" w:rsidRDefault="00815AB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2092ECA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54DCF0" w14:textId="2FCA8877" w:rsidR="00815AB3" w:rsidRPr="001E23A1" w:rsidRDefault="00815AB3" w:rsidP="00381CC9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3ACD00E" w14:textId="20AEA8DD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but has not provided the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B6A65D" w14:textId="442AADB8" w:rsidR="00815AB3" w:rsidRPr="001E23A1" w:rsidRDefault="00815AB3" w:rsidP="00381CC9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193299" w14:textId="77777777" w:rsidR="00815AB3" w:rsidRPr="001E23A1" w:rsidRDefault="00815AB3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AB3" w:rsidRPr="001E23A1" w14:paraId="6DDB9DBA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F4722AE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70A324C" w14:textId="77777777" w:rsidR="00815AB3" w:rsidRPr="001E23A1" w:rsidRDefault="00815AB3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D385338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4DD5B5F" w14:textId="07E2199F" w:rsidR="00815AB3" w:rsidRPr="001E23A1" w:rsidRDefault="00815AB3" w:rsidP="00381CC9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B06FEB0" w14:textId="6790EC31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does not import BET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65821A" w14:textId="605D4DFB" w:rsidR="00815AB3" w:rsidRPr="001E23A1" w:rsidRDefault="00815AB3" w:rsidP="00381CC9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Does not import BET.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3CE2F5" w14:textId="77777777" w:rsidR="00815AB3" w:rsidRPr="001E23A1" w:rsidRDefault="00815AB3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AB3" w:rsidRPr="001E23A1" w14:paraId="10E1812E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6B83F79B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0BEF8F5" w14:textId="77777777" w:rsidR="00815AB3" w:rsidRPr="001E23A1" w:rsidRDefault="00815AB3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36BEE92" w14:textId="6B50C42D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2</w:t>
            </w:r>
            <w:r w:rsidRPr="001E23A1">
              <w:rPr>
                <w:sz w:val="18"/>
                <w:szCs w:val="18"/>
                <w:vertAlign w:val="superscript"/>
              </w:rPr>
              <w:t>nd</w:t>
            </w:r>
            <w:r w:rsidRPr="001E23A1">
              <w:rPr>
                <w:sz w:val="18"/>
                <w:szCs w:val="18"/>
              </w:rPr>
              <w:t xml:space="preserve"> Semester report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F1576D3" w14:textId="2FA4ED3B" w:rsidR="00815AB3" w:rsidRPr="001E23A1" w:rsidRDefault="00815AB3" w:rsidP="00381CC9">
            <w:pPr>
              <w:jc w:val="center"/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D233C0C" w14:textId="198BC77F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and has provided the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BC390C5" w14:textId="78E51F50" w:rsidR="00815AB3" w:rsidRPr="001E23A1" w:rsidRDefault="00815AB3" w:rsidP="00381CC9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95AB83" w14:textId="7AC173EA" w:rsidR="00815AB3" w:rsidRPr="001E23A1" w:rsidRDefault="00815AB3" w:rsidP="00DF41AA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2nd semester 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815AB3" w:rsidRPr="001E23A1" w14:paraId="39882916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E031FCE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E7E5E0" w14:textId="77777777" w:rsidR="00815AB3" w:rsidRPr="001E23A1" w:rsidRDefault="00815AB3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6A7328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5D08285" w14:textId="652DB750" w:rsidR="00815AB3" w:rsidRPr="001E23A1" w:rsidRDefault="00815AB3" w:rsidP="00381CC9">
            <w:pPr>
              <w:jc w:val="center"/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B2C22F9" w14:textId="2271032B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and has provided the report but some information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74691A2" w14:textId="76799FDC" w:rsidR="00815AB3" w:rsidRPr="001E23A1" w:rsidRDefault="00815AB3" w:rsidP="00381CC9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4DD242" w14:textId="77777777" w:rsidR="00815AB3" w:rsidRPr="001E23A1" w:rsidRDefault="00815AB3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AB3" w:rsidRPr="001E23A1" w14:paraId="6C1D42B4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60D01C3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C099A63" w14:textId="77777777" w:rsidR="00815AB3" w:rsidRPr="001E23A1" w:rsidRDefault="00815AB3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774AE3E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24D581D" w14:textId="25DE71D3" w:rsidR="00815AB3" w:rsidRPr="001E23A1" w:rsidRDefault="00815AB3" w:rsidP="00381CC9">
            <w:pPr>
              <w:jc w:val="center"/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C3A3756" w14:textId="64934CA7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import BET but has not provided the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069C02C" w14:textId="0F888215" w:rsidR="00815AB3" w:rsidRPr="001E23A1" w:rsidRDefault="00815AB3" w:rsidP="00381CC9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E4156" w14:textId="77777777" w:rsidR="00815AB3" w:rsidRPr="001E23A1" w:rsidRDefault="00815AB3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AB3" w:rsidRPr="001E23A1" w14:paraId="655C9344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1C09304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3D4EE72" w14:textId="77777777" w:rsidR="00815AB3" w:rsidRPr="001E23A1" w:rsidRDefault="00815AB3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ACC7E20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20F955A" w14:textId="61C1657F" w:rsidR="00815AB3" w:rsidRPr="001E23A1" w:rsidRDefault="00815AB3" w:rsidP="00381CC9">
            <w:pPr>
              <w:jc w:val="center"/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AE15DC1" w14:textId="72E2DB4C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does not import BET.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2D6C0EE" w14:textId="081ABD75" w:rsidR="00815AB3" w:rsidRPr="001E23A1" w:rsidRDefault="00815AB3" w:rsidP="00381CC9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Does not import BET.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B44233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815AB3" w:rsidRPr="001E23A1" w14:paraId="0D017389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36258B37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95A9E16" w14:textId="77777777" w:rsidR="00815AB3" w:rsidRPr="001E23A1" w:rsidRDefault="00815AB3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8AA2127" w14:textId="08035905" w:rsidR="00815AB3" w:rsidRPr="001E23A1" w:rsidRDefault="00815AB3" w:rsidP="00381CC9">
            <w:pPr>
              <w:jc w:val="center"/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Annual report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2988EF" w14:textId="729F799A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62D31CF" w14:textId="289B8FA8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the annual report.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EDCC00C" w14:textId="42916EC9" w:rsidR="00815AB3" w:rsidRPr="001E23A1" w:rsidRDefault="00815AB3" w:rsidP="00381CC9">
            <w:pPr>
              <w:ind w:right="-108"/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C04AC7" w14:textId="1FAA580E" w:rsidR="00815AB3" w:rsidRPr="001E23A1" w:rsidRDefault="00815AB3" w:rsidP="00DF41AA">
            <w:pPr>
              <w:jc w:val="center"/>
              <w:rPr>
                <w:b/>
                <w:sz w:val="32"/>
                <w:szCs w:val="32"/>
              </w:rPr>
            </w:pPr>
            <w:r w:rsidRPr="001E23A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815AB3" w:rsidRPr="001E23A1" w14:paraId="5C9882E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4763A2E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6A2B7C0" w14:textId="77777777" w:rsidR="00815AB3" w:rsidRPr="001E23A1" w:rsidRDefault="00815AB3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B700DB4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4CA7AC6" w14:textId="6B08EFAB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6D4C33D" w14:textId="2A3E06E7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provided the annual report but some information missing.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B52D5AD" w14:textId="2DF7C34F" w:rsidR="00815AB3" w:rsidRPr="001E23A1" w:rsidRDefault="00815AB3" w:rsidP="00381CC9">
            <w:pPr>
              <w:ind w:right="-108"/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Report received [Date];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DC1181" w14:textId="77777777" w:rsidR="00815AB3" w:rsidRPr="001E23A1" w:rsidRDefault="00815AB3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AB3" w:rsidRPr="001E23A1" w14:paraId="3EB47008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0BEE27B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60357BB" w14:textId="77777777" w:rsidR="00815AB3" w:rsidRPr="001E23A1" w:rsidRDefault="00815AB3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94992F9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69845FB" w14:textId="50DF7486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AC17AD5" w14:textId="5A7C9E3A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has not provided the annual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B92369E" w14:textId="12DFB517" w:rsidR="00815AB3" w:rsidRPr="001E23A1" w:rsidRDefault="00815AB3" w:rsidP="00381CC9">
            <w:pPr>
              <w:ind w:right="-108"/>
              <w:rPr>
                <w:b/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45FAD4" w14:textId="77777777" w:rsidR="00815AB3" w:rsidRPr="001E23A1" w:rsidRDefault="00815AB3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AB3" w:rsidRPr="00226B1C" w14:paraId="245F8DCA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1E3A661" w14:textId="77777777" w:rsidR="00815AB3" w:rsidRPr="001E23A1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572AE62" w14:textId="77777777" w:rsidR="00815AB3" w:rsidRPr="001E23A1" w:rsidRDefault="00815AB3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B98A298" w14:textId="77777777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9A27583" w14:textId="278606D5" w:rsidR="00815AB3" w:rsidRPr="001E23A1" w:rsidRDefault="00815AB3" w:rsidP="00381CC9">
            <w:pPr>
              <w:jc w:val="center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88309B2" w14:textId="037AC0BA" w:rsidR="00815AB3" w:rsidRPr="001E23A1" w:rsidRDefault="00815AB3" w:rsidP="00381CC9">
            <w:pPr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CPC does not export BET, or does not have authorised or active LSTLV.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617A2BD" w14:textId="6500D545" w:rsidR="00815AB3" w:rsidRPr="00A52AFE" w:rsidRDefault="00815AB3" w:rsidP="00630B31">
            <w:pPr>
              <w:ind w:right="-108"/>
              <w:rPr>
                <w:sz w:val="18"/>
                <w:szCs w:val="18"/>
              </w:rPr>
            </w:pPr>
            <w:r w:rsidRPr="001E23A1">
              <w:rPr>
                <w:sz w:val="18"/>
                <w:szCs w:val="18"/>
              </w:rPr>
              <w:t>No authorised or active LSTLV in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CB2BE4" w14:textId="77777777" w:rsidR="00815AB3" w:rsidRPr="00B42B5D" w:rsidRDefault="00815AB3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AB3" w:rsidRPr="00226B1C" w14:paraId="7E66D6C2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1316F7F1" w14:textId="77777777" w:rsidR="00815AB3" w:rsidRPr="00324848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3328ECC" w14:textId="77777777" w:rsidR="00815AB3" w:rsidRPr="00324848" w:rsidRDefault="00815AB3" w:rsidP="00381CC9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64BF767" w14:textId="4DAD5754" w:rsidR="00815AB3" w:rsidRPr="0088250F" w:rsidRDefault="00815AB3" w:rsidP="00381CC9">
            <w:pPr>
              <w:jc w:val="center"/>
              <w:rPr>
                <w:sz w:val="18"/>
                <w:szCs w:val="18"/>
              </w:rPr>
            </w:pPr>
            <w:r w:rsidRPr="0088250F">
              <w:rPr>
                <w:sz w:val="18"/>
                <w:szCs w:val="18"/>
              </w:rPr>
              <w:t>Information on authorised institutions and personnel</w:t>
            </w:r>
          </w:p>
        </w:tc>
        <w:tc>
          <w:tcPr>
            <w:tcW w:w="836" w:type="dxa"/>
            <w:vAlign w:val="center"/>
          </w:tcPr>
          <w:p w14:paraId="12D7DBD4" w14:textId="272A00BB" w:rsidR="00815AB3" w:rsidRPr="0088250F" w:rsidRDefault="00815AB3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5185238" w14:textId="219DC4A6" w:rsidR="00815AB3" w:rsidRPr="0088250F" w:rsidRDefault="00815AB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provided information </w:t>
            </w:r>
            <w:r w:rsidRPr="0088250F">
              <w:rPr>
                <w:sz w:val="18"/>
                <w:szCs w:val="18"/>
              </w:rPr>
              <w:t>on authorised institutions and personnel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16EB69" w14:textId="270374CD" w:rsidR="00815AB3" w:rsidRPr="000E799C" w:rsidRDefault="00815AB3" w:rsidP="00381CC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51F668" w14:textId="6C029D24" w:rsidR="00815AB3" w:rsidRPr="00B42B5D" w:rsidRDefault="00815AB3" w:rsidP="008175EB">
            <w:pPr>
              <w:jc w:val="center"/>
              <w:rPr>
                <w:b/>
                <w:sz w:val="32"/>
                <w:szCs w:val="32"/>
              </w:rPr>
            </w:pPr>
            <w:r w:rsidRPr="00B42B5D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815AB3" w:rsidRPr="00226B1C" w14:paraId="4C5C8313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0297986" w14:textId="77777777" w:rsidR="00815AB3" w:rsidRPr="00324848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227CD6B" w14:textId="77777777" w:rsidR="00815AB3" w:rsidRPr="00324848" w:rsidRDefault="00815AB3" w:rsidP="00381CC9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C003D23" w14:textId="77777777" w:rsidR="00815AB3" w:rsidRPr="0088250F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0365B8D" w14:textId="116ACF24" w:rsidR="00815AB3" w:rsidRPr="0088250F" w:rsidRDefault="00815AB3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0632989" w14:textId="551F0208" w:rsidR="00815AB3" w:rsidRPr="0088250F" w:rsidRDefault="00815AB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provided information </w:t>
            </w:r>
            <w:r w:rsidRPr="0088250F">
              <w:rPr>
                <w:sz w:val="18"/>
                <w:szCs w:val="18"/>
              </w:rPr>
              <w:t>on authorised institutions and personnel</w:t>
            </w:r>
            <w:r>
              <w:rPr>
                <w:sz w:val="18"/>
                <w:szCs w:val="18"/>
              </w:rPr>
              <w:t xml:space="preserve"> but some information missing.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3D232C" w14:textId="021F2F02" w:rsidR="00815AB3" w:rsidRPr="000E799C" w:rsidRDefault="00815AB3" w:rsidP="00381CC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 [Date]; Missing information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7AFD84" w14:textId="77777777" w:rsidR="00815AB3" w:rsidRPr="00B42B5D" w:rsidRDefault="00815AB3" w:rsidP="00381CC9">
            <w:pPr>
              <w:rPr>
                <w:b/>
                <w:sz w:val="32"/>
                <w:szCs w:val="32"/>
              </w:rPr>
            </w:pPr>
          </w:p>
        </w:tc>
      </w:tr>
      <w:tr w:rsidR="00815AB3" w:rsidRPr="00226B1C" w14:paraId="2F1BCC8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18BE0EB" w14:textId="77777777" w:rsidR="00815AB3" w:rsidRPr="00324848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E405CD4" w14:textId="77777777" w:rsidR="00815AB3" w:rsidRPr="00324848" w:rsidRDefault="00815AB3" w:rsidP="00381CC9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6361977" w14:textId="77777777" w:rsidR="00815AB3" w:rsidRPr="0088250F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247BCC04" w14:textId="49995D50" w:rsidR="00815AB3" w:rsidRPr="0088250F" w:rsidRDefault="00815AB3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C4E6A81" w14:textId="1DDD251D" w:rsidR="00815AB3" w:rsidRPr="0088250F" w:rsidRDefault="00815AB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not provided information </w:t>
            </w:r>
            <w:r w:rsidRPr="0088250F">
              <w:rPr>
                <w:sz w:val="18"/>
                <w:szCs w:val="18"/>
              </w:rPr>
              <w:t>on authorised institutions and personnel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758A16B" w14:textId="47E591C4" w:rsidR="00815AB3" w:rsidRPr="000E799C" w:rsidRDefault="00815AB3" w:rsidP="00381CC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information not provided. Exported [XX] kg to [Country code].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355573" w14:textId="77777777" w:rsidR="00815AB3" w:rsidRPr="00B42B5D" w:rsidRDefault="00815AB3" w:rsidP="00381CC9">
            <w:pPr>
              <w:rPr>
                <w:b/>
                <w:sz w:val="32"/>
                <w:szCs w:val="32"/>
              </w:rPr>
            </w:pPr>
          </w:p>
        </w:tc>
      </w:tr>
      <w:tr w:rsidR="00815AB3" w:rsidRPr="00226B1C" w14:paraId="2522693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6F56227" w14:textId="77777777" w:rsidR="00815AB3" w:rsidRPr="00324848" w:rsidRDefault="00815AB3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EC33274" w14:textId="77777777" w:rsidR="00815AB3" w:rsidRPr="00324848" w:rsidRDefault="00815AB3" w:rsidP="00381CC9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1738681" w14:textId="77777777" w:rsidR="00815AB3" w:rsidRPr="0088250F" w:rsidRDefault="00815AB3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47FBA7BA" w14:textId="1B9D999C" w:rsidR="00815AB3" w:rsidRPr="0088250F" w:rsidRDefault="00815AB3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C5E7280" w14:textId="1C4867CE" w:rsidR="00815AB3" w:rsidRPr="0088250F" w:rsidRDefault="00815AB3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does not export BET, or does not have authorised or active LSTLV.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5B54F7" w14:textId="3B536F8E" w:rsidR="00815AB3" w:rsidRPr="000E799C" w:rsidRDefault="00815AB3" w:rsidP="00DF41AA">
            <w:pPr>
              <w:ind w:right="-108"/>
              <w:rPr>
                <w:sz w:val="18"/>
                <w:szCs w:val="18"/>
              </w:rPr>
            </w:pPr>
            <w:r w:rsidRPr="00A52AFE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authorised or active LSTLV in 2017.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D777F9" w14:textId="77777777" w:rsidR="00815AB3" w:rsidRPr="00B42B5D" w:rsidRDefault="00815AB3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6ACEA026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615DE95E" w14:textId="504D2FFA" w:rsidR="00381CC9" w:rsidRPr="00324848" w:rsidRDefault="00381CC9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Port inspection</w:t>
            </w:r>
          </w:p>
        </w:tc>
      </w:tr>
      <w:tr w:rsidR="00381CC9" w:rsidRPr="00226B1C" w14:paraId="07F00D84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13E2CC51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EC4F24C" w14:textId="77777777" w:rsidR="00381CC9" w:rsidRPr="00324848" w:rsidRDefault="00381CC9" w:rsidP="00381CC9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05/03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0F18046" w14:textId="4CD05184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Port inspection programme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BFA71D" w14:textId="3E09AC90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D091E4F" w14:textId="56AC5F7D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report on landings of foreign vessels in its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DC81C9" w14:textId="2A7C8C77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6BC1A0" w14:textId="0526538D" w:rsidR="00381CC9" w:rsidRPr="00E7204C" w:rsidRDefault="00DF41AA" w:rsidP="00DF41AA">
            <w:pPr>
              <w:jc w:val="center"/>
              <w:rPr>
                <w:b/>
                <w:sz w:val="32"/>
                <w:szCs w:val="32"/>
              </w:rPr>
            </w:pPr>
            <w:r w:rsidRPr="00E7204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381CC9" w:rsidRPr="00226B1C" w14:paraId="2536450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C104A1E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7F850C4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C3F5063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3FBAFFE" w14:textId="142DE835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99B8ECC" w14:textId="7CFE4DEF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report on landings of foreign vessels in its ports; but some missing information, or aggregated by species or by vessel or gear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FC1F4AF" w14:textId="350B0081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Missing information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D4CFD7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0148B1CF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DD7366A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44F7B51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83AA12D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C461184" w14:textId="4031EF34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71ACA72" w14:textId="704AB1CC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report on landings of foreign vessels in its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D55AEC" w14:textId="38D31CED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0DCB9A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4360F85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964FBE7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220C674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6A1B98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7B16CB0" w14:textId="56B26F56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CA366F1" w14:textId="5EC010E3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 or has indicated it does not authorise landings by FFV in its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3B0FE93" w14:textId="7E0C8FAE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coastal State/ does not authorise landings by FFV in its ports.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230AC6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6B8A7EDA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1F433422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7033B226" w14:textId="59D06B9C" w:rsidR="00381CC9" w:rsidRPr="00324848" w:rsidRDefault="00381CC9" w:rsidP="00805C65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 w:rsidR="00805C65"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4EBF103" w14:textId="5DC8C90F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List of designated ports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685A51C" w14:textId="18CE8D63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703901B" w14:textId="6165B0CF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designated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EBC3952" w14:textId="153CCEE4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designated [XX] ports: [Name]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EFCCA3" w14:textId="6299652E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  <w:r w:rsidRPr="00E7204C">
              <w:rPr>
                <w:b/>
                <w:sz w:val="32"/>
                <w:szCs w:val="32"/>
              </w:rPr>
              <w:t>Since 2010</w:t>
            </w:r>
          </w:p>
        </w:tc>
      </w:tr>
      <w:tr w:rsidR="00381CC9" w:rsidRPr="00226B1C" w14:paraId="568C0B27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75A9E26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71FE28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2302305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BBC2C2A" w14:textId="4712D446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CF72DAF" w14:textId="52A2078C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CPC has designated ports, but some information missing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1A07808" w14:textId="759A0701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Missing information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297C22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073853A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F650402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1578CA2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6BAD667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8C0060F" w14:textId="38665BF2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9B542B8" w14:textId="17B99E1F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receiving FFV in port, but has not designated ports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CD5B71" w14:textId="3E0E84E2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received FFV in port, but has not designated port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39ECA5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341A7A7A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32C5EB1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8399221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3A7D010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E5A1A6" w14:textId="49E21693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F771ABF" w14:textId="0954B80C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749E922" w14:textId="12256733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81655D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5655B38E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3B3151C7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E1B1E60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C4856EA" w14:textId="18626221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24848">
              <w:rPr>
                <w:sz w:val="18"/>
                <w:szCs w:val="18"/>
              </w:rPr>
              <w:t>esignated competent Authority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0CB654A" w14:textId="14486F76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F3AA761" w14:textId="3FF4C3E7" w:rsidR="00381CC9" w:rsidRPr="0062376D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CA reported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83403D0" w14:textId="26BE3417" w:rsidR="00381CC9" w:rsidRDefault="00381CC9" w:rsidP="00381CC9">
            <w:r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8318A9" w14:textId="030C0BC6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  <w:r w:rsidRPr="00E7204C">
              <w:rPr>
                <w:b/>
                <w:sz w:val="32"/>
                <w:szCs w:val="32"/>
              </w:rPr>
              <w:t>Since 2010</w:t>
            </w:r>
          </w:p>
        </w:tc>
      </w:tr>
      <w:tr w:rsidR="00381CC9" w:rsidRPr="00226B1C" w14:paraId="10973990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3755A5D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8185C01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98E7160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8A02FA4" w14:textId="39E8BC89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4507028" w14:textId="4C370B26" w:rsidR="00381CC9" w:rsidRPr="0062376D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CA reported, but some information missing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CEB969B" w14:textId="05D0F282" w:rsidR="00381CC9" w:rsidRDefault="00381CC9" w:rsidP="00381CC9">
            <w:r>
              <w:rPr>
                <w:sz w:val="18"/>
                <w:szCs w:val="18"/>
              </w:rPr>
              <w:t>Report received [Date]; Missing information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FD9DB1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13274A7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9160230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C5EAD25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725701B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24AABD3" w14:textId="3095B63A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5AEACB3" w14:textId="213A21DD" w:rsidR="00381CC9" w:rsidRPr="0062376D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receiving FFV in port, but has not designated CA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2409D8" w14:textId="16BBA542" w:rsidR="00381CC9" w:rsidRDefault="00381CC9" w:rsidP="00381CC9">
            <w:r>
              <w:rPr>
                <w:sz w:val="18"/>
                <w:szCs w:val="18"/>
              </w:rPr>
              <w:t>Mandatory information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9A93DD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6F62BBAE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6008D759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E3A5416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EB8B945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FA84768" w14:textId="7A7C9C78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5C85B96" w14:textId="2C0C4D7C" w:rsidR="00381CC9" w:rsidRPr="0062376D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6E7E9B" w14:textId="3BB4950E" w:rsidR="00381CC9" w:rsidRDefault="00381CC9" w:rsidP="00381CC9"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FBD68E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45794FAC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30D63637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4EA977A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6A1D309" w14:textId="16BD52FA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Prior notification periods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584B4" w14:textId="53DE0E3E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F6B34" w14:textId="19C701F2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reported notification period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053C7" w14:textId="02D0C5B5" w:rsidR="00381CC9" w:rsidRDefault="00381CC9" w:rsidP="00381CC9">
            <w:r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1AC160" w14:textId="3EE222BC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  <w:r w:rsidRPr="00E7204C">
              <w:rPr>
                <w:b/>
                <w:sz w:val="32"/>
                <w:szCs w:val="32"/>
              </w:rPr>
              <w:t>Since 2010</w:t>
            </w:r>
          </w:p>
        </w:tc>
      </w:tr>
      <w:tr w:rsidR="00381CC9" w:rsidRPr="00226B1C" w14:paraId="7EC39AE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D9ED291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100EA0E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B1FEBB6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269AD" w14:textId="08D53D5D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CF368" w14:textId="5E173EDC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reported notification period, but not for all designated ports.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A349" w14:textId="3F258E48" w:rsidR="00381CC9" w:rsidRDefault="00381CC9" w:rsidP="00381CC9">
            <w:r>
              <w:rPr>
                <w:sz w:val="18"/>
                <w:szCs w:val="18"/>
              </w:rPr>
              <w:t>Missing notification period for port [XX]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F24CD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70C96AA5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97C9A84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C408CA3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36020BB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85C4" w14:textId="779FCE48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C9641" w14:textId="6876D944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receiving FFV in port, but has not defined notification period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D24BE" w14:textId="6DF51299" w:rsidR="00381CC9" w:rsidRDefault="00381CC9" w:rsidP="00381CC9">
            <w:r>
              <w:rPr>
                <w:sz w:val="18"/>
                <w:szCs w:val="18"/>
              </w:rPr>
              <w:t>Mandatory information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373A6E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004501A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BBF6394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5BD5FF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62D5814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8B2D5" w14:textId="48B99485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17EBA" w14:textId="02A25BD0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78E3F" w14:textId="29A8E533" w:rsidR="00381CC9" w:rsidRDefault="00381CC9" w:rsidP="00381CC9"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58D736" w14:textId="77777777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</w:tr>
      <w:tr w:rsidR="00381CC9" w:rsidRPr="00226B1C" w14:paraId="2555DF4A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59F2647B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305AB35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DAE72A7" w14:textId="63D07073" w:rsidR="00381CC9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324848">
              <w:rPr>
                <w:sz w:val="18"/>
                <w:szCs w:val="18"/>
              </w:rPr>
              <w:t>nspection report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E66C" w14:textId="5A0ED138" w:rsidR="00381CC9" w:rsidRPr="00E9563E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C0D4F9C" w14:textId="39632AA6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inspection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C7E3D7" w14:textId="1A505F13" w:rsidR="00381CC9" w:rsidRPr="00E7204C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- IOTC-</w:t>
            </w:r>
            <w:r w:rsidR="00630B31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-</w:t>
            </w:r>
            <w:r w:rsidR="00630B31" w:rsidRPr="00E7204C">
              <w:rPr>
                <w:sz w:val="18"/>
                <w:szCs w:val="18"/>
              </w:rPr>
              <w:t>CoC1</w:t>
            </w:r>
            <w:r w:rsidR="00630B31">
              <w:rPr>
                <w:sz w:val="18"/>
                <w:szCs w:val="18"/>
              </w:rPr>
              <w:t>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>:</w:t>
            </w:r>
          </w:p>
          <w:p w14:paraId="030BD133" w14:textId="35A02810" w:rsidR="00381CC9" w:rsidRPr="00E7204C" w:rsidRDefault="00381CC9" w:rsidP="00381CC9">
            <w:pPr>
              <w:rPr>
                <w:sz w:val="18"/>
                <w:szCs w:val="18"/>
              </w:rPr>
            </w:pPr>
            <w:r w:rsidRPr="00E7204C">
              <w:rPr>
                <w:sz w:val="18"/>
                <w:szCs w:val="18"/>
              </w:rPr>
              <w:lastRenderedPageBreak/>
              <w:t xml:space="preserve">Call in port: 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 xml:space="preserve"> ; Foreign vessel</w:t>
            </w:r>
            <w:r>
              <w:rPr>
                <w:sz w:val="18"/>
                <w:szCs w:val="18"/>
              </w:rPr>
              <w:t xml:space="preserve"> </w:t>
            </w:r>
            <w:r w:rsidRPr="00E7204C">
              <w:rPr>
                <w:sz w:val="18"/>
                <w:szCs w:val="18"/>
              </w:rPr>
              <w:t xml:space="preserve">inspected: </w:t>
            </w:r>
            <w:r>
              <w:rPr>
                <w:sz w:val="18"/>
                <w:szCs w:val="18"/>
              </w:rPr>
              <w:t>YY</w:t>
            </w:r>
            <w:r w:rsidRPr="00E7204C">
              <w:rPr>
                <w:sz w:val="18"/>
                <w:szCs w:val="18"/>
              </w:rPr>
              <w:t xml:space="preserve"> ; LAN/TRX monitored:</w:t>
            </w:r>
            <w:r>
              <w:rPr>
                <w:sz w:val="18"/>
                <w:szCs w:val="18"/>
              </w:rPr>
              <w:t xml:space="preserve"> ZZ</w:t>
            </w:r>
            <w:r w:rsidRPr="00E7204C">
              <w:rPr>
                <w:sz w:val="18"/>
                <w:szCs w:val="18"/>
              </w:rPr>
              <w:t>.</w:t>
            </w:r>
          </w:p>
          <w:p w14:paraId="45B3C354" w14:textId="185C0FE8" w:rsidR="00381CC9" w:rsidRDefault="00381CC9" w:rsidP="0063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 xml:space="preserve"> reports provided in </w:t>
            </w:r>
            <w:r w:rsidR="00630B31" w:rsidRPr="00E7204C">
              <w:rPr>
                <w:sz w:val="18"/>
                <w:szCs w:val="18"/>
              </w:rPr>
              <w:t>201</w:t>
            </w:r>
            <w:r w:rsidR="00630B31">
              <w:rPr>
                <w:sz w:val="18"/>
                <w:szCs w:val="18"/>
              </w:rPr>
              <w:t>8</w:t>
            </w:r>
            <w:r w:rsidRPr="00E7204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593513" w14:textId="4FC32245" w:rsidR="00381CC9" w:rsidRPr="00324848" w:rsidRDefault="00082528" w:rsidP="00082528">
            <w:pPr>
              <w:jc w:val="center"/>
              <w:rPr>
                <w:sz w:val="18"/>
                <w:szCs w:val="18"/>
              </w:rPr>
            </w:pPr>
            <w:r w:rsidRPr="00E7204C">
              <w:rPr>
                <w:b/>
                <w:sz w:val="32"/>
                <w:szCs w:val="32"/>
              </w:rPr>
              <w:lastRenderedPageBreak/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248B70F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5E12810A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6ED447D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7691972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2006E" w14:textId="057D330E" w:rsidR="00381CC9" w:rsidRPr="00E9563E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5D769E1" w14:textId="38B9C5A9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inspection report but not at IOTC standard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66258A" w14:textId="159B4227" w:rsidR="00381CC9" w:rsidRPr="00E7204C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- IOTC-</w:t>
            </w:r>
            <w:r w:rsidR="00630B31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-</w:t>
            </w:r>
            <w:r w:rsidR="00630B31">
              <w:rPr>
                <w:sz w:val="18"/>
                <w:szCs w:val="18"/>
              </w:rPr>
              <w:t>CoC16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>:</w:t>
            </w:r>
          </w:p>
          <w:p w14:paraId="31BB0B7B" w14:textId="77777777" w:rsidR="00381CC9" w:rsidRPr="00E7204C" w:rsidRDefault="00381CC9" w:rsidP="00381CC9">
            <w:pPr>
              <w:rPr>
                <w:sz w:val="18"/>
                <w:szCs w:val="18"/>
              </w:rPr>
            </w:pPr>
            <w:r w:rsidRPr="00E7204C">
              <w:rPr>
                <w:sz w:val="18"/>
                <w:szCs w:val="18"/>
              </w:rPr>
              <w:t xml:space="preserve">Call in port: 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 xml:space="preserve"> ; Foreign vessel</w:t>
            </w:r>
            <w:r>
              <w:rPr>
                <w:sz w:val="18"/>
                <w:szCs w:val="18"/>
              </w:rPr>
              <w:t xml:space="preserve"> </w:t>
            </w:r>
            <w:r w:rsidRPr="00E7204C">
              <w:rPr>
                <w:sz w:val="18"/>
                <w:szCs w:val="18"/>
              </w:rPr>
              <w:t xml:space="preserve">inspected: </w:t>
            </w:r>
            <w:r>
              <w:rPr>
                <w:sz w:val="18"/>
                <w:szCs w:val="18"/>
              </w:rPr>
              <w:t>YY</w:t>
            </w:r>
            <w:r w:rsidRPr="00E7204C">
              <w:rPr>
                <w:sz w:val="18"/>
                <w:szCs w:val="18"/>
              </w:rPr>
              <w:t xml:space="preserve"> ; LAN/TRX monitored:</w:t>
            </w:r>
            <w:r>
              <w:rPr>
                <w:sz w:val="18"/>
                <w:szCs w:val="18"/>
              </w:rPr>
              <w:t xml:space="preserve"> ZZ</w:t>
            </w:r>
            <w:r w:rsidRPr="00E7204C">
              <w:rPr>
                <w:sz w:val="18"/>
                <w:szCs w:val="18"/>
              </w:rPr>
              <w:t>.</w:t>
            </w:r>
          </w:p>
          <w:p w14:paraId="7405C88F" w14:textId="092CF9B3" w:rsidR="00381CC9" w:rsidRDefault="00381CC9" w:rsidP="0063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 xml:space="preserve"> reports provided in </w:t>
            </w:r>
            <w:r w:rsidR="00630B31" w:rsidRPr="00E7204C">
              <w:rPr>
                <w:sz w:val="18"/>
                <w:szCs w:val="18"/>
              </w:rPr>
              <w:t>201</w:t>
            </w:r>
            <w:r w:rsidR="00630B3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; not at IOTC standard (Annex 3 of Res </w:t>
            </w:r>
            <w:r w:rsidR="00630B31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/11).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EBFE67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2DC64BA6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0406E69D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7C9C7D7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3043C6D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EF9B7" w14:textId="2F1C4E2B" w:rsidR="00381CC9" w:rsidRPr="00E9563E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C0EAC56" w14:textId="48F5322A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receiving FFV in port, but has not provided inspection report.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9F62454" w14:textId="2F8372A5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inspection report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DC7021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0431D0B9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629512E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A1C43C1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9600846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A3202" w14:textId="6BEF964B" w:rsidR="00381CC9" w:rsidRPr="00E9563E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31CD42A1" w14:textId="019261C2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is not an IOTC port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81F467" w14:textId="67BD038D" w:rsidR="00381CC9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89EC0F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</w:tr>
      <w:tr w:rsidR="00381CC9" w:rsidRPr="00226B1C" w14:paraId="2D03B83A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3CF34B1B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C9517E9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E148FCB" w14:textId="56A5AA58" w:rsidR="00381CC9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5% inspection of LAN or TRX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8C6FF7E" w14:textId="6511330F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AA3C211" w14:textId="47EE22B8" w:rsidR="00381CC9" w:rsidRPr="00151D72" w:rsidRDefault="00381CC9" w:rsidP="00381CC9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>CPC has inspected 5% or more of LAN/TRX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58FDFC" w14:textId="50C67E3A" w:rsidR="00381CC9" w:rsidRPr="00324848" w:rsidRDefault="00381CC9" w:rsidP="00082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- IOTC-</w:t>
            </w:r>
            <w:r w:rsidR="00082528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-</w:t>
            </w:r>
            <w:r w:rsidR="00082528" w:rsidRPr="00E7204C">
              <w:rPr>
                <w:sz w:val="18"/>
                <w:szCs w:val="18"/>
              </w:rPr>
              <w:t>CoC1</w:t>
            </w:r>
            <w:r w:rsidR="00082528">
              <w:rPr>
                <w:sz w:val="18"/>
                <w:szCs w:val="18"/>
              </w:rPr>
              <w:t>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=&gt;5% LAN/TRX inspected.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149779" w14:textId="206A393E" w:rsidR="00381CC9" w:rsidRPr="00324848" w:rsidRDefault="00082528" w:rsidP="00082528">
            <w:pPr>
              <w:jc w:val="center"/>
              <w:rPr>
                <w:sz w:val="18"/>
                <w:szCs w:val="18"/>
              </w:rPr>
            </w:pPr>
            <w:r w:rsidRPr="00E7204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7B15ED3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DCAC28B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6965AAF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121E615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C848CCA" w14:textId="5FE0A72E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41A276F" w14:textId="5BD22AA4" w:rsidR="00381CC9" w:rsidRPr="00151D72" w:rsidRDefault="00381CC9" w:rsidP="00381CC9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>CPC has inspected less that 5% of LAN/TRX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A677F26" w14:textId="0AF3ACB5" w:rsidR="00381CC9" w:rsidRPr="00324848" w:rsidRDefault="00381CC9" w:rsidP="00082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- IOTC-</w:t>
            </w:r>
            <w:r w:rsidR="00082528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-</w:t>
            </w:r>
            <w:r w:rsidR="00082528" w:rsidRPr="00E7204C">
              <w:rPr>
                <w:sz w:val="18"/>
                <w:szCs w:val="18"/>
              </w:rPr>
              <w:t>CoC1</w:t>
            </w:r>
            <w:r w:rsidR="00082528">
              <w:rPr>
                <w:sz w:val="18"/>
                <w:szCs w:val="18"/>
              </w:rPr>
              <w:t>6</w:t>
            </w:r>
            <w:r w:rsidRPr="00E7204C">
              <w:rPr>
                <w:sz w:val="18"/>
                <w:szCs w:val="18"/>
              </w:rPr>
              <w:t>-CQ</w:t>
            </w:r>
            <w:r>
              <w:rPr>
                <w:sz w:val="18"/>
                <w:szCs w:val="18"/>
              </w:rPr>
              <w:t>xx</w:t>
            </w:r>
            <w:r w:rsidRPr="00E7204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&lt;5% LAN/TRX inspected.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85CCFD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128B5A3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4018CD10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27FC518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AB8DADF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0B17CD9" w14:textId="487A7CA8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40F5086" w14:textId="291918F1" w:rsidR="00381CC9" w:rsidRPr="00151D72" w:rsidRDefault="00381CC9" w:rsidP="00381CC9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>CPC has not conducted inspection of LAN/TRX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A90E74A" w14:textId="5CA279E2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05EE15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26F7F3AC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D7E267B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B973338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294D2F9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6E5606" w14:textId="1E0D16EB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DE70D88" w14:textId="593E1B47" w:rsidR="00381CC9" w:rsidRPr="00B5272F" w:rsidRDefault="00381CC9" w:rsidP="00381CC9">
            <w:r>
              <w:rPr>
                <w:sz w:val="18"/>
                <w:szCs w:val="18"/>
              </w:rPr>
              <w:t>CPC is not an IOTC port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FEDCB8" w14:textId="3EA95D0B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664F2B" w14:textId="77777777" w:rsidR="00381CC9" w:rsidRPr="00E7204C" w:rsidRDefault="00381CC9" w:rsidP="00381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1CC9" w:rsidRPr="00226B1C" w14:paraId="0CF653A5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6A63D500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2EF46E8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104CA72" w14:textId="64D8EBC3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Denial of entry in port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3353233" w14:textId="6FBCB84A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2B009B0" w14:textId="2BC3946B" w:rsidR="00381CC9" w:rsidRPr="00151D72" w:rsidRDefault="00381CC9" w:rsidP="00381CC9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 xml:space="preserve">CPC has provided information </w:t>
            </w:r>
            <w:r>
              <w:rPr>
                <w:sz w:val="18"/>
                <w:szCs w:val="18"/>
              </w:rPr>
              <w:t>on denial.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6706A8B" w14:textId="36B72A64" w:rsidR="00381CC9" w:rsidRPr="00324848" w:rsidRDefault="00381CC9" w:rsidP="00381CC9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 xml:space="preserve">Source – </w:t>
            </w:r>
            <w:r w:rsidR="00082528">
              <w:rPr>
                <w:sz w:val="18"/>
                <w:szCs w:val="18"/>
              </w:rPr>
              <w:t>IOTC-2019-</w:t>
            </w:r>
            <w:r w:rsidR="00082528" w:rsidRPr="00E7204C">
              <w:rPr>
                <w:sz w:val="18"/>
                <w:szCs w:val="18"/>
              </w:rPr>
              <w:t>CoC1</w:t>
            </w:r>
            <w:r w:rsidR="00082528">
              <w:rPr>
                <w:sz w:val="18"/>
                <w:szCs w:val="18"/>
              </w:rPr>
              <w:t>6</w:t>
            </w:r>
            <w:r w:rsidR="00082528" w:rsidRPr="00E7204C">
              <w:rPr>
                <w:sz w:val="18"/>
                <w:szCs w:val="18"/>
              </w:rPr>
              <w:t>-CQ</w:t>
            </w:r>
            <w:r w:rsidR="00082528">
              <w:rPr>
                <w:sz w:val="18"/>
                <w:szCs w:val="18"/>
              </w:rPr>
              <w:t>xx</w:t>
            </w:r>
            <w:r w:rsidRPr="00151D72">
              <w:rPr>
                <w:sz w:val="18"/>
                <w:szCs w:val="18"/>
              </w:rPr>
              <w:t>: has reported [xx] or no foreign vessel was denied entry in port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B44CE2" w14:textId="1795CB89" w:rsidR="00381CC9" w:rsidRPr="00324848" w:rsidRDefault="00082528" w:rsidP="00082528">
            <w:pPr>
              <w:jc w:val="center"/>
              <w:rPr>
                <w:sz w:val="18"/>
                <w:szCs w:val="18"/>
              </w:rPr>
            </w:pPr>
            <w:r w:rsidRPr="00E7204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3E5D305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B7A19C0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63A9FE8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2157A39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CFEA89C" w14:textId="35F6E891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0974296" w14:textId="39F93E62" w:rsidR="00381CC9" w:rsidRPr="00B5272F" w:rsidRDefault="00381CC9" w:rsidP="00381CC9">
            <w:r w:rsidRPr="00151D72">
              <w:rPr>
                <w:sz w:val="18"/>
                <w:szCs w:val="18"/>
              </w:rPr>
              <w:t xml:space="preserve">CPC has </w:t>
            </w:r>
            <w:r>
              <w:rPr>
                <w:sz w:val="18"/>
                <w:szCs w:val="18"/>
              </w:rPr>
              <w:t xml:space="preserve">denied FFV entry to its port, but did not communicate the denial to the IOTC Secretariat in a timely manner.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5E24D23" w14:textId="75B970CE" w:rsidR="00381CC9" w:rsidRPr="00324848" w:rsidRDefault="00381CC9" w:rsidP="00381CC9">
            <w:pPr>
              <w:rPr>
                <w:sz w:val="18"/>
                <w:szCs w:val="18"/>
              </w:rPr>
            </w:pPr>
            <w:r w:rsidRPr="00151D72">
              <w:rPr>
                <w:sz w:val="18"/>
                <w:szCs w:val="18"/>
              </w:rPr>
              <w:t xml:space="preserve">Source – </w:t>
            </w:r>
            <w:r w:rsidR="00082528">
              <w:rPr>
                <w:sz w:val="18"/>
                <w:szCs w:val="18"/>
              </w:rPr>
              <w:t>IOTC-2019-</w:t>
            </w:r>
            <w:r w:rsidR="00082528" w:rsidRPr="00E7204C">
              <w:rPr>
                <w:sz w:val="18"/>
                <w:szCs w:val="18"/>
              </w:rPr>
              <w:t>CoC1</w:t>
            </w:r>
            <w:r w:rsidR="00082528">
              <w:rPr>
                <w:sz w:val="18"/>
                <w:szCs w:val="18"/>
              </w:rPr>
              <w:t>6</w:t>
            </w:r>
            <w:r w:rsidR="00082528" w:rsidRPr="00E7204C">
              <w:rPr>
                <w:sz w:val="18"/>
                <w:szCs w:val="18"/>
              </w:rPr>
              <w:t>-CQ</w:t>
            </w:r>
            <w:r w:rsidR="00082528">
              <w:rPr>
                <w:sz w:val="18"/>
                <w:szCs w:val="18"/>
              </w:rPr>
              <w:t>xx</w:t>
            </w:r>
            <w:r w:rsidRPr="00151D72">
              <w:rPr>
                <w:sz w:val="18"/>
                <w:szCs w:val="18"/>
              </w:rPr>
              <w:t xml:space="preserve">: has reported [xx] </w:t>
            </w:r>
            <w:r>
              <w:rPr>
                <w:sz w:val="18"/>
                <w:szCs w:val="18"/>
              </w:rPr>
              <w:t>FFV were</w:t>
            </w:r>
            <w:r w:rsidRPr="00151D72">
              <w:rPr>
                <w:sz w:val="18"/>
                <w:szCs w:val="18"/>
              </w:rPr>
              <w:t xml:space="preserve"> denied entry in</w:t>
            </w:r>
            <w:r>
              <w:rPr>
                <w:sz w:val="18"/>
                <w:szCs w:val="18"/>
              </w:rPr>
              <w:t>to</w:t>
            </w:r>
            <w:r w:rsidRPr="00151D72">
              <w:rPr>
                <w:sz w:val="18"/>
                <w:szCs w:val="18"/>
              </w:rPr>
              <w:t xml:space="preserve"> port</w:t>
            </w:r>
            <w:r>
              <w:rPr>
                <w:sz w:val="18"/>
                <w:szCs w:val="18"/>
              </w:rPr>
              <w:t>.its port, but did not communicate the denial to the IOTC Secretariat.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B5E69E" w14:textId="77777777" w:rsidR="00381CC9" w:rsidRPr="00E7204C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695A4AD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6543956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8289560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7F74489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40D329C" w14:textId="5C44DBEA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595B414B" w14:textId="0921A331" w:rsidR="00381CC9" w:rsidRPr="00B5272F" w:rsidRDefault="00381CC9" w:rsidP="00381CC9">
            <w:r w:rsidRPr="00151D72">
              <w:rPr>
                <w:sz w:val="18"/>
                <w:szCs w:val="18"/>
              </w:rPr>
              <w:t xml:space="preserve">CPC has </w:t>
            </w:r>
            <w:r>
              <w:rPr>
                <w:sz w:val="18"/>
                <w:szCs w:val="18"/>
              </w:rPr>
              <w:t xml:space="preserve">not </w:t>
            </w:r>
            <w:r w:rsidRPr="00151D72">
              <w:rPr>
                <w:sz w:val="18"/>
                <w:szCs w:val="18"/>
              </w:rPr>
              <w:t xml:space="preserve">provided information </w:t>
            </w:r>
            <w:r>
              <w:rPr>
                <w:sz w:val="18"/>
                <w:szCs w:val="18"/>
              </w:rPr>
              <w:t>on denial.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CE4C40C" w14:textId="6A7E4BDD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41C61F" w14:textId="77777777" w:rsidR="00381CC9" w:rsidRPr="00E7204C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180CC22B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122B182C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A4B051C" w14:textId="77777777" w:rsidR="00381CC9" w:rsidRPr="00324848" w:rsidRDefault="00381CC9" w:rsidP="00381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B0FD4B2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95F7C1E" w14:textId="58B586A9" w:rsidR="00381CC9" w:rsidRDefault="00381CC9" w:rsidP="00381CC9">
            <w:pPr>
              <w:jc w:val="center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F29615E" w14:textId="02633835" w:rsidR="00381CC9" w:rsidRPr="00B5272F" w:rsidRDefault="00381CC9" w:rsidP="00381CC9">
            <w:r>
              <w:rPr>
                <w:sz w:val="18"/>
                <w:szCs w:val="18"/>
              </w:rPr>
              <w:t>CPC is not an IOTC port State.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1891E28" w14:textId="336FE820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IOTC port State.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569130" w14:textId="77777777" w:rsidR="00381CC9" w:rsidRPr="00E7204C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7BB56861" w14:textId="77777777" w:rsidTr="00976D43">
        <w:tc>
          <w:tcPr>
            <w:tcW w:w="16018" w:type="dxa"/>
            <w:gridSpan w:val="7"/>
            <w:shd w:val="clear" w:color="auto" w:fill="F2F2F2" w:themeFill="background1" w:themeFillShade="F2"/>
          </w:tcPr>
          <w:p w14:paraId="0BBA0DF0" w14:textId="7BEABA88" w:rsidR="00381CC9" w:rsidRPr="00324848" w:rsidRDefault="00381CC9" w:rsidP="008658C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</w:t>
            </w:r>
          </w:p>
        </w:tc>
      </w:tr>
      <w:tr w:rsidR="00381CC9" w:rsidRPr="00226B1C" w14:paraId="1FD0AE2F" w14:textId="77777777" w:rsidTr="00976D43">
        <w:tc>
          <w:tcPr>
            <w:tcW w:w="567" w:type="dxa"/>
            <w:vMerge w:val="restart"/>
            <w:shd w:val="clear" w:color="auto" w:fill="auto"/>
            <w:vAlign w:val="center"/>
          </w:tcPr>
          <w:p w14:paraId="79725A47" w14:textId="77777777" w:rsidR="00381CC9" w:rsidRPr="00324848" w:rsidRDefault="00381CC9" w:rsidP="008658C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2FE5E8A" w14:textId="63947972" w:rsidR="00381CC9" w:rsidRPr="00324848" w:rsidRDefault="00381CC9" w:rsidP="00381CC9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10/10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4A25C7E" w14:textId="273961C5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on import, landing and transhipment of </w:t>
            </w:r>
            <w:r w:rsidRPr="00E0643D">
              <w:rPr>
                <w:sz w:val="18"/>
                <w:szCs w:val="18"/>
              </w:rPr>
              <w:t>tuna and tuna-like fish products</w:t>
            </w:r>
            <w:r>
              <w:rPr>
                <w:sz w:val="18"/>
                <w:szCs w:val="18"/>
              </w:rPr>
              <w:t xml:space="preserve"> in</w:t>
            </w:r>
            <w:r w:rsidRPr="00E0643D">
              <w:rPr>
                <w:sz w:val="18"/>
                <w:szCs w:val="18"/>
              </w:rPr>
              <w:t xml:space="preserve"> ports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4DE5527" w14:textId="23F39991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5A772AA" w14:textId="0AF5CBB2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the mandatory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E6ADB6" w14:textId="1EC34A10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A303AD" w14:textId="62A66CDC" w:rsidR="00381CC9" w:rsidRPr="00BE7D91" w:rsidRDefault="00082528" w:rsidP="00082528">
            <w:pPr>
              <w:jc w:val="center"/>
              <w:rPr>
                <w:b/>
                <w:sz w:val="32"/>
                <w:szCs w:val="32"/>
              </w:rPr>
            </w:pPr>
            <w:r w:rsidRPr="00BE7D91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81CC9" w:rsidRPr="00226B1C" w14:paraId="6D0432A4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3F650430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15E8E0B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37BED60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44E4A41" w14:textId="5357223F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4A8352F0" w14:textId="56644FA7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provided the mandatory report but information is aggregated (gear, species).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B11AB4A" w14:textId="2777AFFE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received [Date]; not at IOTC standard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E4F126" w14:textId="77777777" w:rsidR="00381CC9" w:rsidRPr="00BE7D9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7B72441D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7FC6B831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05952B23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46A49097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24BD782" w14:textId="50C9AB2B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N/C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2976A39" w14:textId="482E9356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not provided the mandatory report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D2D7F0" w14:textId="35A768BC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 report not provided.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B2D3C0" w14:textId="77777777" w:rsidR="00381CC9" w:rsidRPr="00BE7D9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  <w:tr w:rsidR="00381CC9" w:rsidRPr="00226B1C" w14:paraId="2AEFDDA2" w14:textId="77777777" w:rsidTr="00976D43">
        <w:tc>
          <w:tcPr>
            <w:tcW w:w="567" w:type="dxa"/>
            <w:vMerge/>
            <w:shd w:val="clear" w:color="auto" w:fill="auto"/>
            <w:vAlign w:val="center"/>
          </w:tcPr>
          <w:p w14:paraId="2712B238" w14:textId="77777777" w:rsidR="00381CC9" w:rsidRPr="00324848" w:rsidRDefault="00381CC9" w:rsidP="00381CC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34BC5A5" w14:textId="77777777" w:rsidR="00381CC9" w:rsidRPr="00324848" w:rsidRDefault="00381CC9" w:rsidP="00381CC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CEA005D" w14:textId="77777777" w:rsidR="00381CC9" w:rsidRDefault="00381CC9" w:rsidP="00381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81CDD2F" w14:textId="63B87A1E" w:rsidR="00381CC9" w:rsidRPr="00324848" w:rsidRDefault="00381CC9" w:rsidP="00381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65E0F0B" w14:textId="0C65C49E" w:rsidR="00381CC9" w:rsidRPr="00B5272F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CPC has no port or has indicated it does not authorise LAN/TRX by FFV in its ports.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173F0F7" w14:textId="7593DA50" w:rsidR="00381CC9" w:rsidRPr="00324848" w:rsidRDefault="00381CC9" w:rsidP="0038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 port.  Does not authorise landings by FFV in its ports.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EFF0A5" w14:textId="77777777" w:rsidR="00381CC9" w:rsidRPr="00BE7D91" w:rsidRDefault="00381CC9" w:rsidP="00381CC9">
            <w:pPr>
              <w:rPr>
                <w:b/>
                <w:sz w:val="32"/>
                <w:szCs w:val="32"/>
              </w:rPr>
            </w:pPr>
          </w:p>
        </w:tc>
      </w:tr>
    </w:tbl>
    <w:p w14:paraId="43B0D8A4" w14:textId="77777777" w:rsidR="00356B43" w:rsidRDefault="00356B43" w:rsidP="00FE0E76"/>
    <w:p w14:paraId="7273E4D1" w14:textId="77777777" w:rsidR="00027D82" w:rsidRDefault="00027D82" w:rsidP="00FE0E76">
      <w:pPr>
        <w:sectPr w:rsidR="00027D82" w:rsidSect="00EB4E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76" w:right="1418" w:bottom="1418" w:left="1134" w:header="709" w:footer="709" w:gutter="0"/>
          <w:cols w:space="708"/>
          <w:titlePg/>
          <w:docGrid w:linePitch="360"/>
        </w:sectPr>
      </w:pPr>
    </w:p>
    <w:p w14:paraId="0CCECE56" w14:textId="14AE7768" w:rsidR="007718D1" w:rsidRDefault="007718D1" w:rsidP="007718D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Feedback</w:t>
      </w:r>
      <w:r w:rsidRPr="00F81D69">
        <w:rPr>
          <w:b/>
          <w:u w:val="single"/>
        </w:rPr>
        <w:t xml:space="preserve"> </w:t>
      </w:r>
      <w:r>
        <w:rPr>
          <w:b/>
          <w:u w:val="single"/>
        </w:rPr>
        <w:t xml:space="preserve">to COUNTRY </w:t>
      </w:r>
      <w:r w:rsidRPr="00F81D69">
        <w:rPr>
          <w:b/>
          <w:u w:val="single"/>
        </w:rPr>
        <w:t xml:space="preserve">on </w:t>
      </w:r>
      <w:r>
        <w:rPr>
          <w:b/>
          <w:u w:val="single"/>
        </w:rPr>
        <w:t xml:space="preserve">the </w:t>
      </w:r>
      <w:r w:rsidRPr="00F81D69">
        <w:rPr>
          <w:b/>
          <w:u w:val="single"/>
        </w:rPr>
        <w:t>level of implementation</w:t>
      </w:r>
      <w:r>
        <w:rPr>
          <w:b/>
          <w:u w:val="single"/>
        </w:rPr>
        <w:t xml:space="preserve"> of IOTC Conservation and Management Measures identified by the </w:t>
      </w:r>
      <w:r w:rsidR="00FB7DFF">
        <w:rPr>
          <w:b/>
          <w:u w:val="single"/>
        </w:rPr>
        <w:t xml:space="preserve">CoC15 </w:t>
      </w:r>
      <w:r>
        <w:rPr>
          <w:b/>
          <w:u w:val="single"/>
        </w:rPr>
        <w:t xml:space="preserve">in </w:t>
      </w:r>
      <w:r w:rsidR="00FB7DFF">
        <w:rPr>
          <w:b/>
          <w:u w:val="single"/>
        </w:rPr>
        <w:t>2018</w:t>
      </w:r>
      <w:r w:rsidRPr="00F81D69">
        <w:rPr>
          <w:b/>
          <w:u w:val="single"/>
        </w:rPr>
        <w:t>.</w:t>
      </w:r>
    </w:p>
    <w:p w14:paraId="74CE7542" w14:textId="77777777" w:rsidR="007718D1" w:rsidRPr="00F81D69" w:rsidRDefault="007718D1" w:rsidP="007718D1">
      <w:pPr>
        <w:jc w:val="center"/>
        <w:rPr>
          <w:b/>
          <w:u w:val="single"/>
        </w:rPr>
      </w:pPr>
    </w:p>
    <w:p w14:paraId="2F7551C6" w14:textId="5871F1EC" w:rsidR="007718D1" w:rsidRDefault="007718D1" w:rsidP="007718D1">
      <w:pPr>
        <w:ind w:left="-426"/>
        <w:jc w:val="both"/>
        <w:rPr>
          <w:sz w:val="22"/>
          <w:szCs w:val="22"/>
        </w:rPr>
      </w:pPr>
      <w:r w:rsidRPr="00722AFB">
        <w:rPr>
          <w:b/>
        </w:rPr>
        <w:t xml:space="preserve">Feedback: </w:t>
      </w:r>
      <w:r>
        <w:rPr>
          <w:b/>
        </w:rPr>
        <w:t xml:space="preserve"> </w:t>
      </w:r>
      <w:r>
        <w:t xml:space="preserve">With regards to the level of compliance by COUNTRY to the decisions of the </w:t>
      </w:r>
      <w:r w:rsidRPr="002E21C9">
        <w:t xml:space="preserve">Commission, the Compliance Committee noted certain issues that required attention.  These concerns were communicated to COUNTRY by the Chair of the Commission in a letter dated </w:t>
      </w:r>
      <w:r w:rsidR="00FB7DFF" w:rsidRPr="002E21C9">
        <w:t>2</w:t>
      </w:r>
      <w:r w:rsidR="00FB7DFF">
        <w:t>5</w:t>
      </w:r>
      <w:r w:rsidR="00FB7DFF" w:rsidRPr="002E21C9">
        <w:rPr>
          <w:vertAlign w:val="superscript"/>
        </w:rPr>
        <w:t>th</w:t>
      </w:r>
      <w:r w:rsidR="00FB7DFF" w:rsidRPr="002E21C9">
        <w:t xml:space="preserve"> </w:t>
      </w:r>
      <w:r w:rsidRPr="002E21C9">
        <w:t xml:space="preserve">May, </w:t>
      </w:r>
      <w:r w:rsidR="00FB7DFF" w:rsidRPr="002E21C9">
        <w:t>201</w:t>
      </w:r>
      <w:r w:rsidR="00FB7DFF">
        <w:t>8</w:t>
      </w:r>
      <w:r w:rsidRPr="002E21C9">
        <w:t>.</w:t>
      </w:r>
    </w:p>
    <w:p w14:paraId="42CEE8E1" w14:textId="77777777" w:rsidR="007718D1" w:rsidRDefault="007718D1" w:rsidP="007718D1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7718D1" w:rsidRPr="000741DA" w14:paraId="313900FC" w14:textId="77777777" w:rsidTr="003C54B6">
        <w:tc>
          <w:tcPr>
            <w:tcW w:w="9782" w:type="dxa"/>
          </w:tcPr>
          <w:p w14:paraId="16C8D250" w14:textId="77777777" w:rsidR="007718D1" w:rsidRPr="000741DA" w:rsidRDefault="007718D1" w:rsidP="003C54B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7718D1" w:rsidRPr="000741DA" w14:paraId="3726B7D3" w14:textId="77777777" w:rsidTr="003C54B6">
        <w:tc>
          <w:tcPr>
            <w:tcW w:w="9782" w:type="dxa"/>
          </w:tcPr>
          <w:p w14:paraId="72E786AE" w14:textId="77777777" w:rsidR="007718D1" w:rsidRPr="000741DA" w:rsidRDefault="007718D1" w:rsidP="003C54B6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18D1" w:rsidRPr="000741DA" w14:paraId="7CF198F6" w14:textId="77777777" w:rsidTr="003C54B6">
        <w:tc>
          <w:tcPr>
            <w:tcW w:w="9782" w:type="dxa"/>
          </w:tcPr>
          <w:p w14:paraId="6366E1CE" w14:textId="77777777" w:rsidR="007718D1" w:rsidRPr="000741DA" w:rsidRDefault="007718D1" w:rsidP="003C54B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18D1" w:rsidRPr="000741DA" w14:paraId="43EA7D49" w14:textId="77777777" w:rsidTr="003C54B6">
        <w:tc>
          <w:tcPr>
            <w:tcW w:w="9782" w:type="dxa"/>
          </w:tcPr>
          <w:p w14:paraId="5B86229B" w14:textId="77777777" w:rsidR="007718D1" w:rsidRPr="000741DA" w:rsidRDefault="007718D1" w:rsidP="003C54B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7718D1" w:rsidRPr="000741DA" w14:paraId="2C20A4A0" w14:textId="77777777" w:rsidTr="003C54B6">
        <w:tc>
          <w:tcPr>
            <w:tcW w:w="9782" w:type="dxa"/>
          </w:tcPr>
          <w:p w14:paraId="15D51F5B" w14:textId="77777777" w:rsidR="007718D1" w:rsidRPr="000741DA" w:rsidRDefault="007718D1" w:rsidP="003C54B6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18D1" w:rsidRPr="000741DA" w14:paraId="07B37643" w14:textId="77777777" w:rsidTr="003C54B6">
        <w:tc>
          <w:tcPr>
            <w:tcW w:w="9782" w:type="dxa"/>
          </w:tcPr>
          <w:p w14:paraId="7B585B4C" w14:textId="77777777" w:rsidR="007718D1" w:rsidRPr="000741DA" w:rsidRDefault="007718D1" w:rsidP="003C54B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18D1" w:rsidRPr="000741DA" w14:paraId="67572907" w14:textId="77777777" w:rsidTr="003C54B6">
        <w:tc>
          <w:tcPr>
            <w:tcW w:w="9782" w:type="dxa"/>
          </w:tcPr>
          <w:p w14:paraId="0ACCA15D" w14:textId="77777777" w:rsidR="007718D1" w:rsidRPr="000741DA" w:rsidRDefault="007718D1" w:rsidP="003C54B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18D1" w:rsidRPr="000741DA" w14:paraId="1339BDB1" w14:textId="77777777" w:rsidTr="003C54B6">
        <w:tc>
          <w:tcPr>
            <w:tcW w:w="9782" w:type="dxa"/>
          </w:tcPr>
          <w:p w14:paraId="15CDCCE2" w14:textId="77777777" w:rsidR="007718D1" w:rsidRPr="000741DA" w:rsidRDefault="007718D1" w:rsidP="003C54B6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2EDCA2" w14:textId="77777777" w:rsidR="007718D1" w:rsidRDefault="007718D1" w:rsidP="007718D1">
      <w:pPr>
        <w:ind w:left="-284"/>
      </w:pPr>
    </w:p>
    <w:p w14:paraId="05D30893" w14:textId="77777777" w:rsidR="007718D1" w:rsidRDefault="007718D1" w:rsidP="007718D1">
      <w:pPr>
        <w:ind w:left="-426"/>
        <w:jc w:val="both"/>
      </w:pPr>
      <w:r w:rsidRPr="00BA358A">
        <w:rPr>
          <w:b/>
        </w:rPr>
        <w:t>Response:</w:t>
      </w:r>
      <w:r w:rsidRPr="00BA358A">
        <w:t xml:space="preserve">  No response to the letter of the Chair of the Commission was provided by </w:t>
      </w:r>
      <w:r>
        <w:t>COUNTRY</w:t>
      </w:r>
      <w:r w:rsidRPr="00BA358A">
        <w:t>.</w:t>
      </w:r>
    </w:p>
    <w:p w14:paraId="0BFC9B17" w14:textId="77777777" w:rsidR="007718D1" w:rsidRPr="00BA358A" w:rsidRDefault="007718D1" w:rsidP="007718D1">
      <w:pPr>
        <w:ind w:left="709" w:hanging="1135"/>
        <w:jc w:val="both"/>
      </w:pPr>
      <w:r w:rsidRPr="00BA358A">
        <w:rPr>
          <w:b/>
        </w:rPr>
        <w:t>Response:</w:t>
      </w:r>
      <w:r>
        <w:tab/>
      </w:r>
      <w:r w:rsidRPr="00F32A6D">
        <w:t xml:space="preserve">The response to the letter of the Chair of the Commission was provided by </w:t>
      </w:r>
      <w:r>
        <w:t>COUNTRY</w:t>
      </w:r>
      <w:r w:rsidRPr="00F32A6D">
        <w:t xml:space="preserve"> on </w:t>
      </w:r>
      <w:r>
        <w:t>DATE.</w:t>
      </w:r>
    </w:p>
    <w:p w14:paraId="74D670DB" w14:textId="77777777" w:rsidR="007718D1" w:rsidRDefault="007718D1" w:rsidP="007718D1">
      <w:pPr>
        <w:ind w:left="-284"/>
      </w:pPr>
    </w:p>
    <w:p w14:paraId="61B487E7" w14:textId="51CF10DB" w:rsidR="007718D1" w:rsidRDefault="007718D1" w:rsidP="007718D1">
      <w:pPr>
        <w:spacing w:after="120"/>
        <w:jc w:val="center"/>
        <w:rPr>
          <w:b/>
          <w:u w:val="single"/>
        </w:rPr>
      </w:pPr>
      <w:r w:rsidRPr="00F81D69">
        <w:rPr>
          <w:b/>
          <w:u w:val="single"/>
        </w:rPr>
        <w:t xml:space="preserve">Current </w:t>
      </w:r>
      <w:r>
        <w:rPr>
          <w:b/>
          <w:u w:val="single"/>
        </w:rPr>
        <w:t>issues</w:t>
      </w:r>
      <w:r w:rsidRPr="00F81D69">
        <w:rPr>
          <w:b/>
          <w:u w:val="single"/>
        </w:rPr>
        <w:t xml:space="preserve"> on </w:t>
      </w:r>
      <w:r>
        <w:rPr>
          <w:b/>
          <w:u w:val="single"/>
        </w:rPr>
        <w:t xml:space="preserve">the </w:t>
      </w:r>
      <w:r w:rsidRPr="00F81D69">
        <w:rPr>
          <w:b/>
          <w:u w:val="single"/>
        </w:rPr>
        <w:t>level of implementation</w:t>
      </w:r>
      <w:r>
        <w:rPr>
          <w:b/>
          <w:u w:val="single"/>
        </w:rPr>
        <w:t xml:space="preserve"> by COUNTRY of IOTC Conservation and Management Measures identified for discussion in the </w:t>
      </w:r>
      <w:r w:rsidR="00FB7DFF">
        <w:rPr>
          <w:b/>
          <w:u w:val="single"/>
        </w:rPr>
        <w:t xml:space="preserve">CoC16 </w:t>
      </w:r>
      <w:r>
        <w:rPr>
          <w:b/>
          <w:u w:val="single"/>
        </w:rPr>
        <w:t xml:space="preserve">in </w:t>
      </w:r>
      <w:r w:rsidR="00FB7DFF">
        <w:rPr>
          <w:b/>
          <w:u w:val="single"/>
        </w:rPr>
        <w:t>2019</w:t>
      </w:r>
      <w:r w:rsidRPr="00F81D69">
        <w:rPr>
          <w:b/>
          <w:u w:val="single"/>
        </w:rPr>
        <w:t>.</w:t>
      </w:r>
    </w:p>
    <w:p w14:paraId="65CE9CFB" w14:textId="77777777" w:rsidR="007718D1" w:rsidRPr="00F81D69" w:rsidRDefault="007718D1" w:rsidP="007718D1">
      <w:pPr>
        <w:spacing w:after="120"/>
        <w:jc w:val="center"/>
        <w:rPr>
          <w:b/>
          <w:u w:val="single"/>
        </w:rPr>
      </w:pPr>
    </w:p>
    <w:p w14:paraId="426930E2" w14:textId="24F93D3B" w:rsidR="007718D1" w:rsidRPr="00BA358A" w:rsidRDefault="007718D1" w:rsidP="007718D1">
      <w:pPr>
        <w:ind w:left="-426" w:right="-144"/>
        <w:jc w:val="both"/>
      </w:pPr>
      <w:r w:rsidRPr="00BA358A">
        <w:t xml:space="preserve">Having reviewed the </w:t>
      </w:r>
      <w:r w:rsidR="00FB7DFF" w:rsidRPr="00BA358A">
        <w:t>201</w:t>
      </w:r>
      <w:r w:rsidR="00FB7DFF">
        <w:t>9</w:t>
      </w:r>
      <w:r w:rsidR="00FB7DFF" w:rsidRPr="00BA358A">
        <w:t xml:space="preserve"> </w:t>
      </w:r>
      <w:r w:rsidRPr="00BA358A">
        <w:t xml:space="preserve">Compliance Report for </w:t>
      </w:r>
      <w:r>
        <w:t>COUNTRY</w:t>
      </w:r>
      <w:r w:rsidRPr="00BA358A">
        <w:t>, the Chair of the Compliance Committee has identified the following significant non-compliance issues for discussion.</w:t>
      </w:r>
    </w:p>
    <w:p w14:paraId="588536ED" w14:textId="77777777" w:rsidR="007718D1" w:rsidRDefault="007718D1" w:rsidP="007718D1">
      <w:pPr>
        <w:spacing w:after="120"/>
        <w:jc w:val="center"/>
        <w:rPr>
          <w:b/>
          <w:u w:val="single"/>
        </w:rPr>
      </w:pPr>
    </w:p>
    <w:tbl>
      <w:tblPr>
        <w:tblStyle w:val="TableGrid"/>
        <w:tblW w:w="9872" w:type="dxa"/>
        <w:tblInd w:w="-318" w:type="dxa"/>
        <w:tblLook w:val="04A0" w:firstRow="1" w:lastRow="0" w:firstColumn="1" w:lastColumn="0" w:noHBand="0" w:noVBand="1"/>
      </w:tblPr>
      <w:tblGrid>
        <w:gridCol w:w="7656"/>
        <w:gridCol w:w="1108"/>
        <w:gridCol w:w="1108"/>
      </w:tblGrid>
      <w:tr w:rsidR="007718D1" w:rsidRPr="002259DF" w14:paraId="00A93069" w14:textId="77777777" w:rsidTr="003C54B6">
        <w:tc>
          <w:tcPr>
            <w:tcW w:w="7656" w:type="dxa"/>
            <w:vAlign w:val="center"/>
          </w:tcPr>
          <w:p w14:paraId="0999005C" w14:textId="77777777" w:rsidR="007718D1" w:rsidRPr="00EE6E32" w:rsidRDefault="007718D1" w:rsidP="003C54B6">
            <w:pPr>
              <w:ind w:left="123"/>
              <w:jc w:val="center"/>
              <w:rPr>
                <w:b/>
                <w:sz w:val="28"/>
                <w:szCs w:val="28"/>
                <w:lang w:val="fr-FR"/>
              </w:rPr>
            </w:pPr>
            <w:r w:rsidRPr="00EE6E32">
              <w:rPr>
                <w:b/>
                <w:sz w:val="28"/>
                <w:szCs w:val="28"/>
                <w:lang w:val="fr-FR"/>
              </w:rPr>
              <w:t>Compliance issues</w:t>
            </w:r>
          </w:p>
        </w:tc>
        <w:tc>
          <w:tcPr>
            <w:tcW w:w="1108" w:type="dxa"/>
          </w:tcPr>
          <w:p w14:paraId="4DAF903B" w14:textId="322FF832" w:rsidR="007718D1" w:rsidRPr="00CE4B6D" w:rsidRDefault="007718D1" w:rsidP="00FB7DFF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 w:rsidRPr="00CE4B6D">
              <w:rPr>
                <w:b/>
                <w:sz w:val="18"/>
                <w:szCs w:val="18"/>
                <w:lang w:val="fr-FR"/>
              </w:rPr>
              <w:t>Current status</w:t>
            </w:r>
            <w:r>
              <w:rPr>
                <w:b/>
                <w:sz w:val="18"/>
                <w:szCs w:val="18"/>
                <w:lang w:val="fr-FR"/>
              </w:rPr>
              <w:t xml:space="preserve"> (</w:t>
            </w:r>
            <w:r w:rsidR="00FB7DFF">
              <w:rPr>
                <w:b/>
                <w:sz w:val="18"/>
                <w:szCs w:val="18"/>
                <w:lang w:val="fr-FR"/>
              </w:rPr>
              <w:t>2019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108" w:type="dxa"/>
          </w:tcPr>
          <w:p w14:paraId="633CF3DC" w14:textId="77777777" w:rsidR="007718D1" w:rsidRDefault="007718D1" w:rsidP="003C54B6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 w:rsidRPr="00CE4B6D">
              <w:rPr>
                <w:b/>
                <w:sz w:val="18"/>
                <w:szCs w:val="18"/>
                <w:lang w:val="fr-FR"/>
              </w:rPr>
              <w:t>Previous Status</w:t>
            </w:r>
          </w:p>
          <w:p w14:paraId="34642340" w14:textId="4ED2B897" w:rsidR="007718D1" w:rsidRPr="00CE4B6D" w:rsidRDefault="007718D1" w:rsidP="00FB7DFF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(</w:t>
            </w:r>
            <w:r w:rsidR="00FB7DFF">
              <w:rPr>
                <w:b/>
                <w:sz w:val="18"/>
                <w:szCs w:val="18"/>
                <w:lang w:val="fr-FR"/>
              </w:rPr>
              <w:t>2018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7718D1" w:rsidRPr="002259DF" w14:paraId="69EEEBCC" w14:textId="77777777" w:rsidTr="003C54B6">
        <w:tc>
          <w:tcPr>
            <w:tcW w:w="9872" w:type="dxa"/>
            <w:gridSpan w:val="3"/>
            <w:shd w:val="clear" w:color="auto" w:fill="BFBFBF" w:themeFill="background1" w:themeFillShade="BF"/>
          </w:tcPr>
          <w:p w14:paraId="75B2DDAB" w14:textId="77777777" w:rsidR="007718D1" w:rsidRDefault="007718D1" w:rsidP="003C54B6">
            <w:pPr>
              <w:ind w:left="123"/>
              <w:rPr>
                <w:color w:val="000000" w:themeColor="text1"/>
                <w:sz w:val="22"/>
                <w:szCs w:val="22"/>
              </w:rPr>
            </w:pPr>
            <w:r w:rsidRPr="00164928">
              <w:rPr>
                <w:b/>
                <w:sz w:val="22"/>
                <w:szCs w:val="22"/>
              </w:rPr>
              <w:t>Repeated compliance issues</w:t>
            </w:r>
          </w:p>
        </w:tc>
      </w:tr>
      <w:tr w:rsidR="007718D1" w:rsidRPr="002259DF" w14:paraId="2EC532DD" w14:textId="77777777" w:rsidTr="003C54B6">
        <w:tc>
          <w:tcPr>
            <w:tcW w:w="7656" w:type="dxa"/>
          </w:tcPr>
          <w:p w14:paraId="0DD8CE19" w14:textId="77777777" w:rsidR="007718D1" w:rsidRPr="00D24E33" w:rsidRDefault="007718D1" w:rsidP="003C54B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108" w:type="dxa"/>
            <w:vAlign w:val="center"/>
          </w:tcPr>
          <w:p w14:paraId="51675884" w14:textId="77777777" w:rsidR="007718D1" w:rsidRPr="007902B4" w:rsidRDefault="007718D1" w:rsidP="003C54B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04BBAC14" w14:textId="77777777" w:rsidR="007718D1" w:rsidRPr="007902B4" w:rsidRDefault="007718D1" w:rsidP="003C54B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718D1" w:rsidRPr="002259DF" w14:paraId="186C2F1D" w14:textId="77777777" w:rsidTr="003C54B6">
        <w:tc>
          <w:tcPr>
            <w:tcW w:w="7656" w:type="dxa"/>
          </w:tcPr>
          <w:p w14:paraId="5E3D1995" w14:textId="77777777" w:rsidR="007718D1" w:rsidRPr="00D24E33" w:rsidRDefault="007718D1" w:rsidP="003C54B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108" w:type="dxa"/>
          </w:tcPr>
          <w:p w14:paraId="690B460A" w14:textId="77777777" w:rsidR="007718D1" w:rsidRPr="007902B4" w:rsidRDefault="007718D1" w:rsidP="003C54B6">
            <w:pPr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708AD076" w14:textId="77777777" w:rsidR="007718D1" w:rsidRPr="007902B4" w:rsidRDefault="007718D1" w:rsidP="003C54B6">
            <w:pPr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7718D1" w:rsidRPr="002259DF" w14:paraId="3C197934" w14:textId="77777777" w:rsidTr="003C54B6">
        <w:tc>
          <w:tcPr>
            <w:tcW w:w="7656" w:type="dxa"/>
          </w:tcPr>
          <w:p w14:paraId="095822E9" w14:textId="77777777" w:rsidR="007718D1" w:rsidRPr="00D24E33" w:rsidRDefault="007718D1" w:rsidP="003C54B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108" w:type="dxa"/>
          </w:tcPr>
          <w:p w14:paraId="1540010A" w14:textId="77777777" w:rsidR="007718D1" w:rsidRPr="007902B4" w:rsidRDefault="007718D1" w:rsidP="003C54B6">
            <w:pPr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53749F8B" w14:textId="77777777" w:rsidR="007718D1" w:rsidRPr="007902B4" w:rsidRDefault="007718D1" w:rsidP="003C54B6">
            <w:pPr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7718D1" w:rsidRPr="002259DF" w14:paraId="0B6BC5A8" w14:textId="77777777" w:rsidTr="003C54B6">
        <w:tc>
          <w:tcPr>
            <w:tcW w:w="7656" w:type="dxa"/>
          </w:tcPr>
          <w:p w14:paraId="384B9456" w14:textId="77777777" w:rsidR="007718D1" w:rsidRPr="00D24E33" w:rsidRDefault="007718D1" w:rsidP="003C54B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  <w:vAlign w:val="center"/>
          </w:tcPr>
          <w:p w14:paraId="468675EB" w14:textId="77777777" w:rsidR="007718D1" w:rsidRPr="007902B4" w:rsidRDefault="007718D1" w:rsidP="003C54B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F668792" w14:textId="77777777" w:rsidR="007718D1" w:rsidRPr="007902B4" w:rsidRDefault="007718D1" w:rsidP="003C54B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718D1" w:rsidRPr="002259DF" w14:paraId="1B95C9DD" w14:textId="77777777" w:rsidTr="003C54B6">
        <w:tc>
          <w:tcPr>
            <w:tcW w:w="9872" w:type="dxa"/>
            <w:gridSpan w:val="3"/>
            <w:shd w:val="clear" w:color="auto" w:fill="BFBFBF" w:themeFill="background1" w:themeFillShade="BF"/>
            <w:vAlign w:val="center"/>
          </w:tcPr>
          <w:p w14:paraId="408A7ACC" w14:textId="77777777" w:rsidR="007718D1" w:rsidRDefault="007718D1" w:rsidP="003C54B6">
            <w:pPr>
              <w:ind w:left="1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Non-r</w:t>
            </w:r>
            <w:r w:rsidRPr="00164928">
              <w:rPr>
                <w:b/>
                <w:sz w:val="22"/>
                <w:szCs w:val="22"/>
              </w:rPr>
              <w:t>epeated compliance issues</w:t>
            </w:r>
          </w:p>
        </w:tc>
      </w:tr>
      <w:tr w:rsidR="007718D1" w:rsidRPr="002259DF" w14:paraId="02C6EAC3" w14:textId="77777777" w:rsidTr="003C54B6">
        <w:tc>
          <w:tcPr>
            <w:tcW w:w="7656" w:type="dxa"/>
          </w:tcPr>
          <w:p w14:paraId="5C6DF063" w14:textId="77777777" w:rsidR="007718D1" w:rsidRPr="00D24E33" w:rsidRDefault="007718D1" w:rsidP="003C54B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108" w:type="dxa"/>
            <w:vAlign w:val="center"/>
          </w:tcPr>
          <w:p w14:paraId="00ABDC49" w14:textId="77777777" w:rsidR="007718D1" w:rsidRPr="007902B4" w:rsidRDefault="007718D1" w:rsidP="003C54B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C2E9996" w14:textId="77777777" w:rsidR="007718D1" w:rsidRPr="007902B4" w:rsidRDefault="007718D1" w:rsidP="003C54B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718D1" w:rsidRPr="002259DF" w14:paraId="33B8636D" w14:textId="77777777" w:rsidTr="003C54B6">
        <w:tc>
          <w:tcPr>
            <w:tcW w:w="7656" w:type="dxa"/>
          </w:tcPr>
          <w:p w14:paraId="2428DC8F" w14:textId="77777777" w:rsidR="007718D1" w:rsidRPr="00D24E33" w:rsidRDefault="007718D1" w:rsidP="003C54B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  <w:vAlign w:val="center"/>
          </w:tcPr>
          <w:p w14:paraId="4EA229C0" w14:textId="77777777" w:rsidR="007718D1" w:rsidRPr="007902B4" w:rsidRDefault="007718D1" w:rsidP="003C54B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E288663" w14:textId="77777777" w:rsidR="007718D1" w:rsidRPr="007902B4" w:rsidRDefault="007718D1" w:rsidP="003C54B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3CB0FCF" w14:textId="77777777" w:rsidR="007718D1" w:rsidRPr="00F81D69" w:rsidRDefault="007718D1" w:rsidP="007718D1">
      <w:pPr>
        <w:spacing w:after="120"/>
        <w:jc w:val="center"/>
        <w:rPr>
          <w:b/>
          <w:u w:val="single"/>
        </w:rPr>
      </w:pPr>
    </w:p>
    <w:sectPr w:rsidR="007718D1" w:rsidRPr="00F81D69" w:rsidSect="00EB4EF2"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EA569" w14:textId="77777777" w:rsidR="008360DC" w:rsidRDefault="008360DC" w:rsidP="00395933">
      <w:r>
        <w:separator/>
      </w:r>
    </w:p>
  </w:endnote>
  <w:endnote w:type="continuationSeparator" w:id="0">
    <w:p w14:paraId="3662A17B" w14:textId="77777777" w:rsidR="008360DC" w:rsidRDefault="008360DC" w:rsidP="003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PCL6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4A56" w14:textId="77777777" w:rsidR="00D82382" w:rsidRDefault="00D82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DFA8" w14:textId="77777777" w:rsidR="008360DC" w:rsidRPr="004B3365" w:rsidRDefault="008360DC" w:rsidP="004B3365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 w:rsidR="00D82382">
      <w:rPr>
        <w:noProof/>
        <w:sz w:val="18"/>
        <w:szCs w:val="18"/>
        <w:lang w:eastAsia="fr-FR"/>
      </w:rPr>
      <w:t>4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of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 w:rsidR="00D82382">
      <w:rPr>
        <w:noProof/>
        <w:sz w:val="18"/>
        <w:szCs w:val="18"/>
        <w:lang w:eastAsia="fr-FR"/>
      </w:rPr>
      <w:t>19</w:t>
    </w:r>
    <w:r w:rsidRPr="001248C4">
      <w:rPr>
        <w:sz w:val="18"/>
        <w:szCs w:val="18"/>
        <w:lang w:eastAsia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5505B" w14:textId="77777777" w:rsidR="008360DC" w:rsidRPr="005F1DF9" w:rsidRDefault="008360DC" w:rsidP="005F1DF9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 w:rsidR="00D82382">
      <w:rPr>
        <w:noProof/>
        <w:sz w:val="18"/>
        <w:szCs w:val="18"/>
        <w:lang w:eastAsia="fr-FR"/>
      </w:rPr>
      <w:t>1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of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 w:rsidR="00D82382">
      <w:rPr>
        <w:noProof/>
        <w:sz w:val="18"/>
        <w:szCs w:val="18"/>
        <w:lang w:eastAsia="fr-FR"/>
      </w:rPr>
      <w:t>19</w:t>
    </w:r>
    <w:r w:rsidRPr="001248C4">
      <w:rPr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D01B" w14:textId="77777777" w:rsidR="008360DC" w:rsidRDefault="008360DC" w:rsidP="00395933">
      <w:r>
        <w:separator/>
      </w:r>
    </w:p>
  </w:footnote>
  <w:footnote w:type="continuationSeparator" w:id="0">
    <w:p w14:paraId="0A453D45" w14:textId="77777777" w:rsidR="008360DC" w:rsidRDefault="008360DC" w:rsidP="0039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4E0A" w14:textId="77777777" w:rsidR="00D82382" w:rsidRDefault="00D82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6F13" w14:textId="77777777" w:rsidR="008360DC" w:rsidRDefault="008360DC" w:rsidP="00F57F82">
    <w:pPr>
      <w:pStyle w:val="Header"/>
      <w:pBdr>
        <w:bottom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9"/>
      <w:gridCol w:w="5233"/>
    </w:tblGrid>
    <w:tr w:rsidR="008360DC" w14:paraId="63574D29" w14:textId="77777777" w:rsidTr="00646D1A">
      <w:tc>
        <w:tcPr>
          <w:tcW w:w="6204" w:type="dxa"/>
        </w:tcPr>
        <w:p w14:paraId="5CC03D57" w14:textId="46879EEA" w:rsidR="008360DC" w:rsidRDefault="008360DC" w:rsidP="00646D1A">
          <w:pPr>
            <w:rPr>
              <w:b/>
            </w:rPr>
          </w:pPr>
          <w:r>
            <w:rPr>
              <w:noProof/>
            </w:rPr>
            <w:drawing>
              <wp:inline distT="0" distB="0" distL="0" distR="0" wp14:anchorId="77E2B793" wp14:editId="4FA9720B">
                <wp:extent cx="5748793" cy="4831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OTC Letterhe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096" cy="54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46D1A">
            <w:rPr>
              <w:b/>
            </w:rPr>
            <w:t xml:space="preserve"> </w:t>
          </w:r>
        </w:p>
      </w:tc>
      <w:tc>
        <w:tcPr>
          <w:tcW w:w="7109" w:type="dxa"/>
        </w:tcPr>
        <w:p w14:paraId="55FE2B3D" w14:textId="5A8CA735" w:rsidR="008360DC" w:rsidRPr="00EB4EF2" w:rsidRDefault="00D82382" w:rsidP="00646D1A">
          <w:pPr>
            <w:jc w:val="right"/>
            <w:rPr>
              <w:b/>
              <w:lang w:val="fr-FR"/>
            </w:rPr>
          </w:pPr>
          <w:r w:rsidRPr="00D82382">
            <w:rPr>
              <w:b/>
              <w:lang w:val="fr-FR"/>
            </w:rPr>
            <w:t>IOTC-2019-WPICMM02-14</w:t>
          </w:r>
          <w:r>
            <w:rPr>
              <w:b/>
              <w:lang w:val="fr-FR"/>
            </w:rPr>
            <w:t>a</w:t>
          </w:r>
          <w:bookmarkStart w:id="3" w:name="_GoBack"/>
          <w:bookmarkEnd w:id="3"/>
        </w:p>
        <w:p w14:paraId="77967D71" w14:textId="5660CC5B" w:rsidR="008360DC" w:rsidRDefault="008360DC" w:rsidP="002443B9">
          <w:pPr>
            <w:jc w:val="right"/>
            <w:rPr>
              <w:b/>
            </w:rPr>
          </w:pPr>
        </w:p>
      </w:tc>
    </w:tr>
  </w:tbl>
  <w:p w14:paraId="27381A81" w14:textId="77777777" w:rsidR="008360DC" w:rsidRPr="00B86F48" w:rsidRDefault="008360DC" w:rsidP="00646D1A">
    <w:pPr>
      <w:pStyle w:val="Header"/>
      <w:pBdr>
        <w:bottom w:val="single" w:sz="4" w:space="1" w:color="auto"/>
      </w:pBdr>
      <w:tabs>
        <w:tab w:val="clear" w:pos="9026"/>
        <w:tab w:val="right" w:pos="-3261"/>
        <w:tab w:val="right" w:pos="14034"/>
      </w:tabs>
      <w:ind w:right="-22"/>
      <w:rPr>
        <w:sz w:val="2"/>
        <w:szCs w:val="2"/>
      </w:rPr>
    </w:pPr>
  </w:p>
  <w:p w14:paraId="2E5D7CF7" w14:textId="77777777" w:rsidR="008360DC" w:rsidRPr="00B86F48" w:rsidRDefault="008360DC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4EB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BB1"/>
    <w:multiLevelType w:val="hybridMultilevel"/>
    <w:tmpl w:val="7112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C83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2166F"/>
    <w:multiLevelType w:val="hybridMultilevel"/>
    <w:tmpl w:val="8E0E1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E3CDB"/>
    <w:multiLevelType w:val="hybridMultilevel"/>
    <w:tmpl w:val="B3F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65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286724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317B88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76D79"/>
    <w:multiLevelType w:val="hybridMultilevel"/>
    <w:tmpl w:val="3182A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40A43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933FD0"/>
    <w:multiLevelType w:val="hybridMultilevel"/>
    <w:tmpl w:val="A93E4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02E4"/>
    <w:multiLevelType w:val="hybridMultilevel"/>
    <w:tmpl w:val="1CBC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B1684"/>
    <w:multiLevelType w:val="hybridMultilevel"/>
    <w:tmpl w:val="16007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05CB"/>
    <w:multiLevelType w:val="hybridMultilevel"/>
    <w:tmpl w:val="FDF40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56960"/>
    <w:multiLevelType w:val="hybridMultilevel"/>
    <w:tmpl w:val="C472C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05613"/>
    <w:multiLevelType w:val="hybridMultilevel"/>
    <w:tmpl w:val="C4FEC6B0"/>
    <w:lvl w:ilvl="0" w:tplc="F362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75C1"/>
    <w:multiLevelType w:val="hybridMultilevel"/>
    <w:tmpl w:val="BCCEC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E5474"/>
    <w:multiLevelType w:val="hybridMultilevel"/>
    <w:tmpl w:val="278EC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9C7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67AFE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C1129F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453E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9C61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24AA1"/>
    <w:multiLevelType w:val="hybridMultilevel"/>
    <w:tmpl w:val="BBA2CB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81B36"/>
    <w:multiLevelType w:val="hybridMultilevel"/>
    <w:tmpl w:val="47FA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17"/>
  </w:num>
  <w:num w:numId="5">
    <w:abstractNumId w:val="13"/>
  </w:num>
  <w:num w:numId="6">
    <w:abstractNumId w:val="0"/>
  </w:num>
  <w:num w:numId="7">
    <w:abstractNumId w:val="24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19"/>
  </w:num>
  <w:num w:numId="13">
    <w:abstractNumId w:val="21"/>
  </w:num>
  <w:num w:numId="14">
    <w:abstractNumId w:val="5"/>
  </w:num>
  <w:num w:numId="15">
    <w:abstractNumId w:val="14"/>
  </w:num>
  <w:num w:numId="16">
    <w:abstractNumId w:val="22"/>
  </w:num>
  <w:num w:numId="17">
    <w:abstractNumId w:val="1"/>
  </w:num>
  <w:num w:numId="18">
    <w:abstractNumId w:val="16"/>
  </w:num>
  <w:num w:numId="19">
    <w:abstractNumId w:val="15"/>
  </w:num>
  <w:num w:numId="20">
    <w:abstractNumId w:val="2"/>
  </w:num>
  <w:num w:numId="21">
    <w:abstractNumId w:val="18"/>
  </w:num>
  <w:num w:numId="22">
    <w:abstractNumId w:val="20"/>
  </w:num>
  <w:num w:numId="23">
    <w:abstractNumId w:val="7"/>
  </w:num>
  <w:num w:numId="24">
    <w:abstractNumId w:val="6"/>
  </w:num>
  <w:num w:numId="2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OTC">
    <w15:presenceInfo w15:providerId="None" w15:userId="IO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51AEA"/>
    <w:rsid w:val="00001689"/>
    <w:rsid w:val="000018EA"/>
    <w:rsid w:val="0000355F"/>
    <w:rsid w:val="00006D71"/>
    <w:rsid w:val="000076F4"/>
    <w:rsid w:val="00014CF5"/>
    <w:rsid w:val="000230A5"/>
    <w:rsid w:val="00027D82"/>
    <w:rsid w:val="00033D17"/>
    <w:rsid w:val="0003622C"/>
    <w:rsid w:val="00051B08"/>
    <w:rsid w:val="00055700"/>
    <w:rsid w:val="00065397"/>
    <w:rsid w:val="000674B5"/>
    <w:rsid w:val="00070907"/>
    <w:rsid w:val="000733D3"/>
    <w:rsid w:val="000745E5"/>
    <w:rsid w:val="00082528"/>
    <w:rsid w:val="000863CB"/>
    <w:rsid w:val="00093DE0"/>
    <w:rsid w:val="000A1171"/>
    <w:rsid w:val="000A289B"/>
    <w:rsid w:val="000A3C79"/>
    <w:rsid w:val="000B5003"/>
    <w:rsid w:val="000B758F"/>
    <w:rsid w:val="000C1730"/>
    <w:rsid w:val="000C3ABE"/>
    <w:rsid w:val="000C5D95"/>
    <w:rsid w:val="000C6814"/>
    <w:rsid w:val="000C7EB3"/>
    <w:rsid w:val="000C7ED8"/>
    <w:rsid w:val="000D48BE"/>
    <w:rsid w:val="000E49A1"/>
    <w:rsid w:val="000E6A91"/>
    <w:rsid w:val="000E799C"/>
    <w:rsid w:val="000F1E2C"/>
    <w:rsid w:val="000F5628"/>
    <w:rsid w:val="000F62D3"/>
    <w:rsid w:val="001008BC"/>
    <w:rsid w:val="0010216F"/>
    <w:rsid w:val="00106DA0"/>
    <w:rsid w:val="00112E5D"/>
    <w:rsid w:val="00112F5D"/>
    <w:rsid w:val="00116D50"/>
    <w:rsid w:val="00117088"/>
    <w:rsid w:val="00120D80"/>
    <w:rsid w:val="001305E3"/>
    <w:rsid w:val="001320DA"/>
    <w:rsid w:val="00132824"/>
    <w:rsid w:val="00140698"/>
    <w:rsid w:val="00142159"/>
    <w:rsid w:val="00142D3B"/>
    <w:rsid w:val="001442E5"/>
    <w:rsid w:val="00146ED5"/>
    <w:rsid w:val="00151737"/>
    <w:rsid w:val="00151D72"/>
    <w:rsid w:val="001546B5"/>
    <w:rsid w:val="00155F09"/>
    <w:rsid w:val="00156B16"/>
    <w:rsid w:val="001608D8"/>
    <w:rsid w:val="00161DF2"/>
    <w:rsid w:val="0016351D"/>
    <w:rsid w:val="001757F9"/>
    <w:rsid w:val="00176946"/>
    <w:rsid w:val="00183637"/>
    <w:rsid w:val="001842A2"/>
    <w:rsid w:val="001843C1"/>
    <w:rsid w:val="00187989"/>
    <w:rsid w:val="00192647"/>
    <w:rsid w:val="00196116"/>
    <w:rsid w:val="001A393C"/>
    <w:rsid w:val="001A7065"/>
    <w:rsid w:val="001A73D4"/>
    <w:rsid w:val="001B1AF8"/>
    <w:rsid w:val="001B250C"/>
    <w:rsid w:val="001B370D"/>
    <w:rsid w:val="001B6627"/>
    <w:rsid w:val="001C231F"/>
    <w:rsid w:val="001C346A"/>
    <w:rsid w:val="001C5292"/>
    <w:rsid w:val="001C5412"/>
    <w:rsid w:val="001D0A9D"/>
    <w:rsid w:val="001E23A1"/>
    <w:rsid w:val="001E2BF2"/>
    <w:rsid w:val="001E4A01"/>
    <w:rsid w:val="001E73C3"/>
    <w:rsid w:val="001E7459"/>
    <w:rsid w:val="001E7719"/>
    <w:rsid w:val="001F1B5D"/>
    <w:rsid w:val="001F3C02"/>
    <w:rsid w:val="001F5541"/>
    <w:rsid w:val="0020219D"/>
    <w:rsid w:val="00203EED"/>
    <w:rsid w:val="00207599"/>
    <w:rsid w:val="0021013C"/>
    <w:rsid w:val="00211EC2"/>
    <w:rsid w:val="0021224C"/>
    <w:rsid w:val="0021536D"/>
    <w:rsid w:val="00220142"/>
    <w:rsid w:val="002207FD"/>
    <w:rsid w:val="00222807"/>
    <w:rsid w:val="0022338F"/>
    <w:rsid w:val="002259DF"/>
    <w:rsid w:val="00226B1C"/>
    <w:rsid w:val="002365C7"/>
    <w:rsid w:val="00236B9E"/>
    <w:rsid w:val="002372C2"/>
    <w:rsid w:val="00240D63"/>
    <w:rsid w:val="002410C7"/>
    <w:rsid w:val="00241921"/>
    <w:rsid w:val="002443B9"/>
    <w:rsid w:val="002448B1"/>
    <w:rsid w:val="00245F99"/>
    <w:rsid w:val="002472E3"/>
    <w:rsid w:val="00247744"/>
    <w:rsid w:val="00251AEA"/>
    <w:rsid w:val="00252B30"/>
    <w:rsid w:val="00254BE2"/>
    <w:rsid w:val="00256340"/>
    <w:rsid w:val="00272FF4"/>
    <w:rsid w:val="00274249"/>
    <w:rsid w:val="002851D3"/>
    <w:rsid w:val="00285F9D"/>
    <w:rsid w:val="00291753"/>
    <w:rsid w:val="00294298"/>
    <w:rsid w:val="00295C88"/>
    <w:rsid w:val="002B30F6"/>
    <w:rsid w:val="002B61FC"/>
    <w:rsid w:val="002C45C2"/>
    <w:rsid w:val="002D4D74"/>
    <w:rsid w:val="002D5146"/>
    <w:rsid w:val="002D54CA"/>
    <w:rsid w:val="002D5C31"/>
    <w:rsid w:val="002E12DA"/>
    <w:rsid w:val="002F00AD"/>
    <w:rsid w:val="002F1DF4"/>
    <w:rsid w:val="002F4F51"/>
    <w:rsid w:val="003004A2"/>
    <w:rsid w:val="00301EBA"/>
    <w:rsid w:val="00322B75"/>
    <w:rsid w:val="00324848"/>
    <w:rsid w:val="00331CCB"/>
    <w:rsid w:val="00331EBE"/>
    <w:rsid w:val="0033518B"/>
    <w:rsid w:val="00336B69"/>
    <w:rsid w:val="003414DE"/>
    <w:rsid w:val="00345380"/>
    <w:rsid w:val="0034657C"/>
    <w:rsid w:val="003517D4"/>
    <w:rsid w:val="003526EA"/>
    <w:rsid w:val="00356B43"/>
    <w:rsid w:val="00361BBF"/>
    <w:rsid w:val="003639F6"/>
    <w:rsid w:val="00371B66"/>
    <w:rsid w:val="00372402"/>
    <w:rsid w:val="003755FB"/>
    <w:rsid w:val="00381CC9"/>
    <w:rsid w:val="00395933"/>
    <w:rsid w:val="003A093B"/>
    <w:rsid w:val="003A1B05"/>
    <w:rsid w:val="003A546D"/>
    <w:rsid w:val="003B07F6"/>
    <w:rsid w:val="003B0CD3"/>
    <w:rsid w:val="003B7FA9"/>
    <w:rsid w:val="003C0688"/>
    <w:rsid w:val="003C2357"/>
    <w:rsid w:val="003C54B6"/>
    <w:rsid w:val="003D2446"/>
    <w:rsid w:val="003D3570"/>
    <w:rsid w:val="003D780C"/>
    <w:rsid w:val="003D7C5A"/>
    <w:rsid w:val="003E0665"/>
    <w:rsid w:val="003E0818"/>
    <w:rsid w:val="003E5D7D"/>
    <w:rsid w:val="00402EC1"/>
    <w:rsid w:val="00405EDB"/>
    <w:rsid w:val="00405F50"/>
    <w:rsid w:val="004071AD"/>
    <w:rsid w:val="00407DA8"/>
    <w:rsid w:val="00411392"/>
    <w:rsid w:val="00415B15"/>
    <w:rsid w:val="00430C4B"/>
    <w:rsid w:val="00430D61"/>
    <w:rsid w:val="004354DA"/>
    <w:rsid w:val="00437906"/>
    <w:rsid w:val="00446D96"/>
    <w:rsid w:val="00457CBE"/>
    <w:rsid w:val="00461918"/>
    <w:rsid w:val="00470246"/>
    <w:rsid w:val="00474FEA"/>
    <w:rsid w:val="004753CD"/>
    <w:rsid w:val="00481D25"/>
    <w:rsid w:val="00494DD5"/>
    <w:rsid w:val="004954EE"/>
    <w:rsid w:val="004A0728"/>
    <w:rsid w:val="004A0E0E"/>
    <w:rsid w:val="004A4511"/>
    <w:rsid w:val="004B2FA1"/>
    <w:rsid w:val="004B306A"/>
    <w:rsid w:val="004B3365"/>
    <w:rsid w:val="004B40DB"/>
    <w:rsid w:val="004C4420"/>
    <w:rsid w:val="004C69D5"/>
    <w:rsid w:val="004C73DE"/>
    <w:rsid w:val="004D42CF"/>
    <w:rsid w:val="004E081D"/>
    <w:rsid w:val="004E33D4"/>
    <w:rsid w:val="004E4EBF"/>
    <w:rsid w:val="005021A3"/>
    <w:rsid w:val="005021E7"/>
    <w:rsid w:val="005041AC"/>
    <w:rsid w:val="00504F2E"/>
    <w:rsid w:val="00523428"/>
    <w:rsid w:val="00532C6D"/>
    <w:rsid w:val="00535546"/>
    <w:rsid w:val="00537AC5"/>
    <w:rsid w:val="0054559F"/>
    <w:rsid w:val="0054756C"/>
    <w:rsid w:val="005501A3"/>
    <w:rsid w:val="00551F63"/>
    <w:rsid w:val="0056150F"/>
    <w:rsid w:val="00570885"/>
    <w:rsid w:val="005830E7"/>
    <w:rsid w:val="0058451E"/>
    <w:rsid w:val="00584952"/>
    <w:rsid w:val="00587C1A"/>
    <w:rsid w:val="005924F9"/>
    <w:rsid w:val="00596C62"/>
    <w:rsid w:val="00597049"/>
    <w:rsid w:val="005A1014"/>
    <w:rsid w:val="005A3B05"/>
    <w:rsid w:val="005B4380"/>
    <w:rsid w:val="005B468D"/>
    <w:rsid w:val="005C2DBF"/>
    <w:rsid w:val="005C3570"/>
    <w:rsid w:val="005C5FA7"/>
    <w:rsid w:val="005C7C69"/>
    <w:rsid w:val="005E152C"/>
    <w:rsid w:val="005E3A0F"/>
    <w:rsid w:val="005F1DF9"/>
    <w:rsid w:val="005F5216"/>
    <w:rsid w:val="00600B77"/>
    <w:rsid w:val="00600F23"/>
    <w:rsid w:val="00601B7E"/>
    <w:rsid w:val="00601C92"/>
    <w:rsid w:val="006129C6"/>
    <w:rsid w:val="006132E3"/>
    <w:rsid w:val="0062376D"/>
    <w:rsid w:val="006254DA"/>
    <w:rsid w:val="00626417"/>
    <w:rsid w:val="006272B5"/>
    <w:rsid w:val="0063077E"/>
    <w:rsid w:val="00630B31"/>
    <w:rsid w:val="006333AC"/>
    <w:rsid w:val="00633AA7"/>
    <w:rsid w:val="00633B0A"/>
    <w:rsid w:val="00641DE3"/>
    <w:rsid w:val="00646D1A"/>
    <w:rsid w:val="00650009"/>
    <w:rsid w:val="00651485"/>
    <w:rsid w:val="00660676"/>
    <w:rsid w:val="00661204"/>
    <w:rsid w:val="00663E3F"/>
    <w:rsid w:val="00664B25"/>
    <w:rsid w:val="00665F80"/>
    <w:rsid w:val="00671B7D"/>
    <w:rsid w:val="00675577"/>
    <w:rsid w:val="00683AC0"/>
    <w:rsid w:val="00684721"/>
    <w:rsid w:val="006901E6"/>
    <w:rsid w:val="006928E8"/>
    <w:rsid w:val="00693978"/>
    <w:rsid w:val="00697040"/>
    <w:rsid w:val="006A019E"/>
    <w:rsid w:val="006A1615"/>
    <w:rsid w:val="006B109D"/>
    <w:rsid w:val="006C282E"/>
    <w:rsid w:val="006C461D"/>
    <w:rsid w:val="006C6F8F"/>
    <w:rsid w:val="006E0E3C"/>
    <w:rsid w:val="0070453C"/>
    <w:rsid w:val="00704C1E"/>
    <w:rsid w:val="00706111"/>
    <w:rsid w:val="00707028"/>
    <w:rsid w:val="007109AA"/>
    <w:rsid w:val="00711A03"/>
    <w:rsid w:val="00715A70"/>
    <w:rsid w:val="00715D53"/>
    <w:rsid w:val="00716ABB"/>
    <w:rsid w:val="00722AFB"/>
    <w:rsid w:val="00726610"/>
    <w:rsid w:val="00731861"/>
    <w:rsid w:val="00733056"/>
    <w:rsid w:val="00735451"/>
    <w:rsid w:val="0073553D"/>
    <w:rsid w:val="007358A9"/>
    <w:rsid w:val="00737E21"/>
    <w:rsid w:val="00741801"/>
    <w:rsid w:val="00746A9C"/>
    <w:rsid w:val="00747C45"/>
    <w:rsid w:val="007500A2"/>
    <w:rsid w:val="00751CB2"/>
    <w:rsid w:val="007569B5"/>
    <w:rsid w:val="00756AAD"/>
    <w:rsid w:val="007644B9"/>
    <w:rsid w:val="00765E57"/>
    <w:rsid w:val="007718D1"/>
    <w:rsid w:val="00771C56"/>
    <w:rsid w:val="00771ED4"/>
    <w:rsid w:val="007762A7"/>
    <w:rsid w:val="00777496"/>
    <w:rsid w:val="00782148"/>
    <w:rsid w:val="00782D54"/>
    <w:rsid w:val="00783597"/>
    <w:rsid w:val="00785113"/>
    <w:rsid w:val="00785D50"/>
    <w:rsid w:val="007902B4"/>
    <w:rsid w:val="007977F9"/>
    <w:rsid w:val="007B0B8D"/>
    <w:rsid w:val="007B59D0"/>
    <w:rsid w:val="007C7273"/>
    <w:rsid w:val="007D03E6"/>
    <w:rsid w:val="007D3218"/>
    <w:rsid w:val="007D68ED"/>
    <w:rsid w:val="007E1C9B"/>
    <w:rsid w:val="007F149A"/>
    <w:rsid w:val="007F72F8"/>
    <w:rsid w:val="00805C65"/>
    <w:rsid w:val="00805DFA"/>
    <w:rsid w:val="0081254C"/>
    <w:rsid w:val="00814E96"/>
    <w:rsid w:val="00815AB3"/>
    <w:rsid w:val="008175EB"/>
    <w:rsid w:val="0082201C"/>
    <w:rsid w:val="00827A79"/>
    <w:rsid w:val="00832F0B"/>
    <w:rsid w:val="008338F1"/>
    <w:rsid w:val="008360DC"/>
    <w:rsid w:val="00842ADF"/>
    <w:rsid w:val="00842BEA"/>
    <w:rsid w:val="008457F3"/>
    <w:rsid w:val="00852E79"/>
    <w:rsid w:val="008554D8"/>
    <w:rsid w:val="00856E12"/>
    <w:rsid w:val="008658C1"/>
    <w:rsid w:val="00866061"/>
    <w:rsid w:val="00871363"/>
    <w:rsid w:val="00872656"/>
    <w:rsid w:val="0087359B"/>
    <w:rsid w:val="0088250F"/>
    <w:rsid w:val="00885B32"/>
    <w:rsid w:val="008862F6"/>
    <w:rsid w:val="0088768E"/>
    <w:rsid w:val="00890C80"/>
    <w:rsid w:val="008929D0"/>
    <w:rsid w:val="00896395"/>
    <w:rsid w:val="0089776F"/>
    <w:rsid w:val="008A0970"/>
    <w:rsid w:val="008A27ED"/>
    <w:rsid w:val="008A62E0"/>
    <w:rsid w:val="008B4E39"/>
    <w:rsid w:val="008B7B1F"/>
    <w:rsid w:val="008C67B6"/>
    <w:rsid w:val="008D0BD2"/>
    <w:rsid w:val="008D5429"/>
    <w:rsid w:val="008E1411"/>
    <w:rsid w:val="008E380C"/>
    <w:rsid w:val="008E73D8"/>
    <w:rsid w:val="008F3588"/>
    <w:rsid w:val="008F4D98"/>
    <w:rsid w:val="0090184A"/>
    <w:rsid w:val="0090204D"/>
    <w:rsid w:val="009312FD"/>
    <w:rsid w:val="00942025"/>
    <w:rsid w:val="00952AE3"/>
    <w:rsid w:val="00957698"/>
    <w:rsid w:val="00957D29"/>
    <w:rsid w:val="009616F5"/>
    <w:rsid w:val="00970DB9"/>
    <w:rsid w:val="00974EF1"/>
    <w:rsid w:val="00976D43"/>
    <w:rsid w:val="00984606"/>
    <w:rsid w:val="00985B5E"/>
    <w:rsid w:val="009B7F1E"/>
    <w:rsid w:val="009C15B7"/>
    <w:rsid w:val="009C300A"/>
    <w:rsid w:val="009E1DD3"/>
    <w:rsid w:val="009E2143"/>
    <w:rsid w:val="009E523D"/>
    <w:rsid w:val="009F0008"/>
    <w:rsid w:val="009F005D"/>
    <w:rsid w:val="009F4063"/>
    <w:rsid w:val="009F571C"/>
    <w:rsid w:val="00A05826"/>
    <w:rsid w:val="00A11AD2"/>
    <w:rsid w:val="00A12F4E"/>
    <w:rsid w:val="00A139F1"/>
    <w:rsid w:val="00A21710"/>
    <w:rsid w:val="00A25278"/>
    <w:rsid w:val="00A30010"/>
    <w:rsid w:val="00A47196"/>
    <w:rsid w:val="00A472FD"/>
    <w:rsid w:val="00A47CB3"/>
    <w:rsid w:val="00A50379"/>
    <w:rsid w:val="00A52AFE"/>
    <w:rsid w:val="00A53FAA"/>
    <w:rsid w:val="00A60BFE"/>
    <w:rsid w:val="00A61583"/>
    <w:rsid w:val="00A6304F"/>
    <w:rsid w:val="00A7098F"/>
    <w:rsid w:val="00A767B0"/>
    <w:rsid w:val="00A76A2A"/>
    <w:rsid w:val="00A9098E"/>
    <w:rsid w:val="00A914FE"/>
    <w:rsid w:val="00A94615"/>
    <w:rsid w:val="00A963E1"/>
    <w:rsid w:val="00AA091A"/>
    <w:rsid w:val="00AA094C"/>
    <w:rsid w:val="00AA7582"/>
    <w:rsid w:val="00AB21C4"/>
    <w:rsid w:val="00AC3781"/>
    <w:rsid w:val="00AD7274"/>
    <w:rsid w:val="00AE2CBE"/>
    <w:rsid w:val="00AE7D62"/>
    <w:rsid w:val="00AF72D0"/>
    <w:rsid w:val="00B00F19"/>
    <w:rsid w:val="00B04270"/>
    <w:rsid w:val="00B04647"/>
    <w:rsid w:val="00B063B8"/>
    <w:rsid w:val="00B06DB4"/>
    <w:rsid w:val="00B11802"/>
    <w:rsid w:val="00B20021"/>
    <w:rsid w:val="00B23B01"/>
    <w:rsid w:val="00B23C5A"/>
    <w:rsid w:val="00B2706F"/>
    <w:rsid w:val="00B310DA"/>
    <w:rsid w:val="00B32E55"/>
    <w:rsid w:val="00B33508"/>
    <w:rsid w:val="00B33878"/>
    <w:rsid w:val="00B33D06"/>
    <w:rsid w:val="00B42B5D"/>
    <w:rsid w:val="00B44280"/>
    <w:rsid w:val="00B44B78"/>
    <w:rsid w:val="00B5033B"/>
    <w:rsid w:val="00B5272F"/>
    <w:rsid w:val="00B667F7"/>
    <w:rsid w:val="00B704BE"/>
    <w:rsid w:val="00B83CB6"/>
    <w:rsid w:val="00B86F48"/>
    <w:rsid w:val="00B8791F"/>
    <w:rsid w:val="00B902C2"/>
    <w:rsid w:val="00B91CFD"/>
    <w:rsid w:val="00B929C4"/>
    <w:rsid w:val="00B93122"/>
    <w:rsid w:val="00B9636E"/>
    <w:rsid w:val="00BA1C65"/>
    <w:rsid w:val="00BA358A"/>
    <w:rsid w:val="00BA44CC"/>
    <w:rsid w:val="00BA45E5"/>
    <w:rsid w:val="00BA74DE"/>
    <w:rsid w:val="00BB1297"/>
    <w:rsid w:val="00BB50F8"/>
    <w:rsid w:val="00BC53F3"/>
    <w:rsid w:val="00BC60E9"/>
    <w:rsid w:val="00BD2C99"/>
    <w:rsid w:val="00BD78FC"/>
    <w:rsid w:val="00BD7A28"/>
    <w:rsid w:val="00BE7D91"/>
    <w:rsid w:val="00BF1235"/>
    <w:rsid w:val="00C05446"/>
    <w:rsid w:val="00C138C9"/>
    <w:rsid w:val="00C22422"/>
    <w:rsid w:val="00C24419"/>
    <w:rsid w:val="00C24600"/>
    <w:rsid w:val="00C3281B"/>
    <w:rsid w:val="00C33BD6"/>
    <w:rsid w:val="00C33D61"/>
    <w:rsid w:val="00C36F35"/>
    <w:rsid w:val="00C417EC"/>
    <w:rsid w:val="00C41891"/>
    <w:rsid w:val="00C42D66"/>
    <w:rsid w:val="00C456E6"/>
    <w:rsid w:val="00C5026A"/>
    <w:rsid w:val="00C60E68"/>
    <w:rsid w:val="00C645C4"/>
    <w:rsid w:val="00C65DA8"/>
    <w:rsid w:val="00C71EC1"/>
    <w:rsid w:val="00C746D6"/>
    <w:rsid w:val="00C77966"/>
    <w:rsid w:val="00C81E1A"/>
    <w:rsid w:val="00C838B0"/>
    <w:rsid w:val="00C869D4"/>
    <w:rsid w:val="00C91037"/>
    <w:rsid w:val="00C96A79"/>
    <w:rsid w:val="00CA0363"/>
    <w:rsid w:val="00CA29F3"/>
    <w:rsid w:val="00CA6F9A"/>
    <w:rsid w:val="00CB2903"/>
    <w:rsid w:val="00CB339A"/>
    <w:rsid w:val="00CB48CF"/>
    <w:rsid w:val="00CB54C0"/>
    <w:rsid w:val="00CB662E"/>
    <w:rsid w:val="00CC0576"/>
    <w:rsid w:val="00CC061B"/>
    <w:rsid w:val="00CD108B"/>
    <w:rsid w:val="00CD2BA9"/>
    <w:rsid w:val="00CD2C8C"/>
    <w:rsid w:val="00CE0FC9"/>
    <w:rsid w:val="00CE3E7E"/>
    <w:rsid w:val="00CE4B6D"/>
    <w:rsid w:val="00CE611C"/>
    <w:rsid w:val="00D014BE"/>
    <w:rsid w:val="00D014E1"/>
    <w:rsid w:val="00D03CF2"/>
    <w:rsid w:val="00D05302"/>
    <w:rsid w:val="00D05E06"/>
    <w:rsid w:val="00D11A2B"/>
    <w:rsid w:val="00D11EED"/>
    <w:rsid w:val="00D15383"/>
    <w:rsid w:val="00D170D0"/>
    <w:rsid w:val="00D21C72"/>
    <w:rsid w:val="00D234E9"/>
    <w:rsid w:val="00D26D73"/>
    <w:rsid w:val="00D34426"/>
    <w:rsid w:val="00D350FA"/>
    <w:rsid w:val="00D35BAF"/>
    <w:rsid w:val="00D422F7"/>
    <w:rsid w:val="00D42FBE"/>
    <w:rsid w:val="00D57143"/>
    <w:rsid w:val="00D63958"/>
    <w:rsid w:val="00D6413C"/>
    <w:rsid w:val="00D651D4"/>
    <w:rsid w:val="00D67F02"/>
    <w:rsid w:val="00D70242"/>
    <w:rsid w:val="00D70C51"/>
    <w:rsid w:val="00D71D0E"/>
    <w:rsid w:val="00D724A4"/>
    <w:rsid w:val="00D73B06"/>
    <w:rsid w:val="00D73D67"/>
    <w:rsid w:val="00D82382"/>
    <w:rsid w:val="00D85EBE"/>
    <w:rsid w:val="00D901CF"/>
    <w:rsid w:val="00D90CE1"/>
    <w:rsid w:val="00D93B3E"/>
    <w:rsid w:val="00D943C4"/>
    <w:rsid w:val="00D94572"/>
    <w:rsid w:val="00DA1D2D"/>
    <w:rsid w:val="00DA29E5"/>
    <w:rsid w:val="00DA5E10"/>
    <w:rsid w:val="00DA6685"/>
    <w:rsid w:val="00DB5B1A"/>
    <w:rsid w:val="00DD1183"/>
    <w:rsid w:val="00DD4ABD"/>
    <w:rsid w:val="00DE2C6E"/>
    <w:rsid w:val="00DE2F9F"/>
    <w:rsid w:val="00DE518A"/>
    <w:rsid w:val="00DE51B4"/>
    <w:rsid w:val="00DF1F70"/>
    <w:rsid w:val="00DF41AA"/>
    <w:rsid w:val="00DF5585"/>
    <w:rsid w:val="00DF55DD"/>
    <w:rsid w:val="00DF5EE1"/>
    <w:rsid w:val="00E03C33"/>
    <w:rsid w:val="00E0643D"/>
    <w:rsid w:val="00E1493C"/>
    <w:rsid w:val="00E25E0B"/>
    <w:rsid w:val="00E262C8"/>
    <w:rsid w:val="00E30673"/>
    <w:rsid w:val="00E30E52"/>
    <w:rsid w:val="00E315E9"/>
    <w:rsid w:val="00E324A2"/>
    <w:rsid w:val="00E43194"/>
    <w:rsid w:val="00E46101"/>
    <w:rsid w:val="00E467DC"/>
    <w:rsid w:val="00E52B32"/>
    <w:rsid w:val="00E53431"/>
    <w:rsid w:val="00E53C20"/>
    <w:rsid w:val="00E61DD1"/>
    <w:rsid w:val="00E7204C"/>
    <w:rsid w:val="00E72BE3"/>
    <w:rsid w:val="00E771DC"/>
    <w:rsid w:val="00E80A4D"/>
    <w:rsid w:val="00E83F2C"/>
    <w:rsid w:val="00E8425B"/>
    <w:rsid w:val="00E9093E"/>
    <w:rsid w:val="00E91BBC"/>
    <w:rsid w:val="00E94DD1"/>
    <w:rsid w:val="00EA6CCD"/>
    <w:rsid w:val="00EB0500"/>
    <w:rsid w:val="00EB15F2"/>
    <w:rsid w:val="00EB4EF2"/>
    <w:rsid w:val="00EB541B"/>
    <w:rsid w:val="00EB5F2D"/>
    <w:rsid w:val="00EC1060"/>
    <w:rsid w:val="00ED12F8"/>
    <w:rsid w:val="00ED7088"/>
    <w:rsid w:val="00ED7623"/>
    <w:rsid w:val="00EE3301"/>
    <w:rsid w:val="00EF059E"/>
    <w:rsid w:val="00F04D2E"/>
    <w:rsid w:val="00F174D7"/>
    <w:rsid w:val="00F21284"/>
    <w:rsid w:val="00F24337"/>
    <w:rsid w:val="00F2712A"/>
    <w:rsid w:val="00F30967"/>
    <w:rsid w:val="00F30FA6"/>
    <w:rsid w:val="00F32696"/>
    <w:rsid w:val="00F352BD"/>
    <w:rsid w:val="00F41363"/>
    <w:rsid w:val="00F57F82"/>
    <w:rsid w:val="00F67A68"/>
    <w:rsid w:val="00F7705C"/>
    <w:rsid w:val="00F7757A"/>
    <w:rsid w:val="00F77702"/>
    <w:rsid w:val="00F95A3D"/>
    <w:rsid w:val="00FA05B5"/>
    <w:rsid w:val="00FA3AFE"/>
    <w:rsid w:val="00FA5EFC"/>
    <w:rsid w:val="00FB15DA"/>
    <w:rsid w:val="00FB2255"/>
    <w:rsid w:val="00FB7DFF"/>
    <w:rsid w:val="00FC5C57"/>
    <w:rsid w:val="00FC7A02"/>
    <w:rsid w:val="00FE0E76"/>
    <w:rsid w:val="00FE251F"/>
    <w:rsid w:val="00FE4B4F"/>
    <w:rsid w:val="00FF23DF"/>
    <w:rsid w:val="00FF2D53"/>
    <w:rsid w:val="00FF3C35"/>
    <w:rsid w:val="00FF4D2B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371AA7C"/>
  <w15:docId w15:val="{EDD0761E-189B-42DB-AD23-0F0FC74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46"/>
    <w:pPr>
      <w:keepNext/>
      <w:spacing w:before="240" w:after="60"/>
      <w:jc w:val="both"/>
      <w:outlineLvl w:val="0"/>
    </w:pPr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00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59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5933"/>
    <w:rPr>
      <w:sz w:val="24"/>
      <w:szCs w:val="24"/>
    </w:rPr>
  </w:style>
  <w:style w:type="paragraph" w:styleId="EndnoteText">
    <w:name w:val="endnote text"/>
    <w:basedOn w:val="Normal"/>
    <w:link w:val="EndnoteTextChar"/>
    <w:rsid w:val="00470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0246"/>
  </w:style>
  <w:style w:type="character" w:styleId="EndnoteReference">
    <w:name w:val="endnote reference"/>
    <w:rsid w:val="00470246"/>
    <w:rPr>
      <w:vertAlign w:val="superscript"/>
    </w:rPr>
  </w:style>
  <w:style w:type="paragraph" w:styleId="FootnoteText">
    <w:name w:val="footnote text"/>
    <w:basedOn w:val="Normal"/>
    <w:link w:val="FootnoteTextChar"/>
    <w:rsid w:val="00470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0246"/>
  </w:style>
  <w:style w:type="character" w:styleId="FootnoteReference">
    <w:name w:val="footnote reference"/>
    <w:rsid w:val="00470246"/>
    <w:rPr>
      <w:vertAlign w:val="superscript"/>
    </w:rPr>
  </w:style>
  <w:style w:type="paragraph" w:customStyle="1" w:styleId="hhh">
    <w:name w:val="hhh"/>
    <w:basedOn w:val="Normal"/>
    <w:rsid w:val="00BD2C99"/>
    <w:pPr>
      <w:spacing w:before="180" w:after="120" w:line="360" w:lineRule="auto"/>
      <w:jc w:val="center"/>
    </w:pPr>
    <w:rPr>
      <w:rFonts w:ascii="Times New Roman (PCL6)" w:hAnsi="Times New Roman (PCL6)"/>
      <w:b/>
      <w:color w:val="000000"/>
      <w:sz w:val="32"/>
      <w:szCs w:val="20"/>
      <w:lang w:val="pt-BR" w:eastAsia="en-US"/>
    </w:rPr>
  </w:style>
  <w:style w:type="paragraph" w:styleId="BalloonText">
    <w:name w:val="Balloon Text"/>
    <w:basedOn w:val="Normal"/>
    <w:link w:val="BalloonTextChar"/>
    <w:rsid w:val="001A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66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5146"/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customStyle="1" w:styleId="Default">
    <w:name w:val="Default"/>
    <w:rsid w:val="00F21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D0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BD2"/>
  </w:style>
  <w:style w:type="paragraph" w:styleId="CommentSubject">
    <w:name w:val="annotation subject"/>
    <w:basedOn w:val="CommentText"/>
    <w:next w:val="CommentText"/>
    <w:link w:val="CommentSubjectChar"/>
    <w:rsid w:val="008D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BD2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00B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613B-710B-4BDA-A343-1089BD01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19</Pages>
  <Words>8266</Words>
  <Characters>47121</Characters>
  <Application>Microsoft Office Word</Application>
  <DocSecurity>0</DocSecurity>
  <Lines>392</Lines>
  <Paragraphs>110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Indian Ocean Tuna Commission</vt:lpstr>
      <vt:lpstr>Indian Ocean Tuna Commission</vt:lpstr>
      <vt:lpstr>Indian Ocean Tuna Commission</vt:lpstr>
    </vt:vector>
  </TitlesOfParts>
  <Company>European Commission</Company>
  <LinksUpToDate>false</LinksUpToDate>
  <CharactersWithSpaces>55277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Ocean Tuna Commission</dc:title>
  <dc:creator>IOTC</dc:creator>
  <cp:lastModifiedBy>IOTC</cp:lastModifiedBy>
  <cp:revision>85</cp:revision>
  <cp:lastPrinted>2018-12-06T06:51:00Z</cp:lastPrinted>
  <dcterms:created xsi:type="dcterms:W3CDTF">2015-03-03T07:12:00Z</dcterms:created>
  <dcterms:modified xsi:type="dcterms:W3CDTF">2018-12-07T10:43:00Z</dcterms:modified>
</cp:coreProperties>
</file>